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AAB" w:rsidRDefault="004A0AAB">
      <w:pPr>
        <w:jc w:val="center"/>
        <w:rPr>
          <w:b/>
          <w:sz w:val="44"/>
          <w:szCs w:val="20"/>
        </w:rPr>
      </w:pPr>
      <w:bookmarkStart w:id="0" w:name="_GoBack"/>
      <w:bookmarkEnd w:id="0"/>
      <w:r>
        <w:rPr>
          <w:b/>
          <w:sz w:val="44"/>
          <w:szCs w:val="20"/>
        </w:rPr>
        <w:t xml:space="preserve">Προδιαγραφές </w:t>
      </w:r>
      <w:r>
        <w:rPr>
          <w:b/>
          <w:sz w:val="44"/>
          <w:szCs w:val="20"/>
          <w:lang w:val="en-US"/>
        </w:rPr>
        <w:t>A</w:t>
      </w:r>
      <w:proofErr w:type="spellStart"/>
      <w:r>
        <w:rPr>
          <w:b/>
          <w:sz w:val="44"/>
          <w:szCs w:val="20"/>
        </w:rPr>
        <w:t>νοικτών</w:t>
      </w:r>
      <w:proofErr w:type="spellEnd"/>
      <w:r>
        <w:rPr>
          <w:b/>
          <w:sz w:val="44"/>
          <w:szCs w:val="20"/>
        </w:rPr>
        <w:t xml:space="preserve"> Μαθημάτων</w:t>
      </w:r>
    </w:p>
    <w:p w:rsidR="004A0AAB" w:rsidRDefault="00AA4AA1">
      <w:pPr>
        <w:jc w:val="center"/>
        <w:rPr>
          <w:b/>
          <w:sz w:val="28"/>
          <w:szCs w:val="20"/>
        </w:rPr>
      </w:pPr>
      <w:r>
        <w:rPr>
          <w:noProof/>
          <w:lang w:eastAsia="el-GR"/>
        </w:rPr>
        <w:drawing>
          <wp:inline distT="0" distB="0" distL="0" distR="0">
            <wp:extent cx="4161155" cy="41611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61155" cy="4161155"/>
                    </a:xfrm>
                    <a:prstGeom prst="rect">
                      <a:avLst/>
                    </a:prstGeom>
                    <a:solidFill>
                      <a:srgbClr val="FFFFFF"/>
                    </a:solidFill>
                    <a:ln w="9525">
                      <a:noFill/>
                      <a:miter lim="800000"/>
                      <a:headEnd/>
                      <a:tailEnd/>
                    </a:ln>
                  </pic:spPr>
                </pic:pic>
              </a:graphicData>
            </a:graphic>
          </wp:inline>
        </w:drawing>
      </w:r>
    </w:p>
    <w:p w:rsidR="004A0AAB" w:rsidRDefault="004A0AAB">
      <w:pPr>
        <w:jc w:val="center"/>
        <w:rPr>
          <w:b/>
          <w:sz w:val="28"/>
          <w:szCs w:val="20"/>
        </w:rPr>
      </w:pPr>
      <w:r>
        <w:rPr>
          <w:b/>
          <w:sz w:val="28"/>
          <w:szCs w:val="20"/>
        </w:rPr>
        <w:t>Πράξη «Κεντρικό Μητρώο Ελληνικών Ανοικτών Μαθημάτων»</w:t>
      </w:r>
    </w:p>
    <w:p w:rsidR="004A0AAB" w:rsidRDefault="004A0AAB">
      <w:pPr>
        <w:jc w:val="center"/>
        <w:rPr>
          <w:sz w:val="28"/>
          <w:szCs w:val="20"/>
        </w:rPr>
      </w:pPr>
      <w:r>
        <w:rPr>
          <w:sz w:val="28"/>
          <w:szCs w:val="20"/>
        </w:rPr>
        <w:t xml:space="preserve">Σύνδεσμος: </w:t>
      </w:r>
      <w:hyperlink r:id="rId10" w:history="1">
        <w:r>
          <w:rPr>
            <w:rStyle w:val="-"/>
          </w:rPr>
          <w:t>http://ocw-project.gunet.gr</w:t>
        </w:r>
      </w:hyperlink>
      <w:r>
        <w:rPr>
          <w:sz w:val="28"/>
          <w:szCs w:val="20"/>
        </w:rPr>
        <w:t xml:space="preserve"> </w:t>
      </w:r>
    </w:p>
    <w:p w:rsidR="004A0AAB" w:rsidRDefault="004A0AAB">
      <w:pPr>
        <w:jc w:val="center"/>
        <w:rPr>
          <w:sz w:val="28"/>
          <w:szCs w:val="20"/>
        </w:rPr>
      </w:pPr>
    </w:p>
    <w:p w:rsidR="004A0AAB" w:rsidRDefault="004A0AAB">
      <w:pPr>
        <w:jc w:val="center"/>
        <w:rPr>
          <w:sz w:val="28"/>
          <w:szCs w:val="20"/>
        </w:rPr>
      </w:pPr>
      <w:r>
        <w:rPr>
          <w:sz w:val="28"/>
          <w:szCs w:val="20"/>
        </w:rPr>
        <w:t>Συντάκτ</w:t>
      </w:r>
      <w:r w:rsidR="006B01E1">
        <w:rPr>
          <w:sz w:val="28"/>
          <w:szCs w:val="20"/>
        </w:rPr>
        <w:t>ε</w:t>
      </w:r>
      <w:r>
        <w:rPr>
          <w:sz w:val="28"/>
          <w:szCs w:val="20"/>
        </w:rPr>
        <w:t xml:space="preserve">ς: Δρ. Παντελής </w:t>
      </w:r>
      <w:proofErr w:type="spellStart"/>
      <w:r>
        <w:rPr>
          <w:sz w:val="28"/>
          <w:szCs w:val="20"/>
        </w:rPr>
        <w:t>Μπαλαούρας</w:t>
      </w:r>
      <w:proofErr w:type="spellEnd"/>
      <w:r w:rsidR="006B01E1">
        <w:rPr>
          <w:sz w:val="28"/>
          <w:szCs w:val="20"/>
        </w:rPr>
        <w:t xml:space="preserve">, Καθ. Λάζαρος </w:t>
      </w:r>
      <w:proofErr w:type="spellStart"/>
      <w:r w:rsidR="006B01E1">
        <w:rPr>
          <w:sz w:val="28"/>
          <w:szCs w:val="20"/>
        </w:rPr>
        <w:t>Μεράκος</w:t>
      </w:r>
      <w:proofErr w:type="spellEnd"/>
    </w:p>
    <w:p w:rsidR="004A0AAB" w:rsidRDefault="004A0AAB">
      <w:pPr>
        <w:jc w:val="center"/>
        <w:rPr>
          <w:sz w:val="28"/>
          <w:szCs w:val="20"/>
        </w:rPr>
      </w:pPr>
      <w:r>
        <w:rPr>
          <w:sz w:val="28"/>
          <w:szCs w:val="20"/>
        </w:rPr>
        <w:t xml:space="preserve">Έκδοση: </w:t>
      </w:r>
      <w:r w:rsidR="005B2E84" w:rsidRPr="00313823">
        <w:rPr>
          <w:sz w:val="28"/>
          <w:szCs w:val="20"/>
        </w:rPr>
        <w:t>1.</w:t>
      </w:r>
      <w:r w:rsidR="005B2E84" w:rsidRPr="00ED407D">
        <w:rPr>
          <w:sz w:val="28"/>
          <w:szCs w:val="20"/>
        </w:rPr>
        <w:t>0</w:t>
      </w:r>
      <w:r>
        <w:rPr>
          <w:sz w:val="28"/>
          <w:szCs w:val="20"/>
        </w:rPr>
        <w:t xml:space="preserve"> </w:t>
      </w:r>
      <w:r w:rsidR="005B3D5C">
        <w:rPr>
          <w:sz w:val="28"/>
          <w:szCs w:val="20"/>
          <w:lang w:val="en-US"/>
        </w:rPr>
        <w:t>A</w:t>
      </w:r>
      <w:proofErr w:type="spellStart"/>
      <w:r w:rsidR="005B3D5C">
        <w:rPr>
          <w:sz w:val="28"/>
          <w:szCs w:val="20"/>
        </w:rPr>
        <w:t>πρίλιος</w:t>
      </w:r>
      <w:proofErr w:type="spellEnd"/>
      <w:r w:rsidR="005B3D5C">
        <w:rPr>
          <w:sz w:val="28"/>
          <w:szCs w:val="20"/>
        </w:rPr>
        <w:t xml:space="preserve"> </w:t>
      </w:r>
      <w:r>
        <w:rPr>
          <w:sz w:val="28"/>
          <w:szCs w:val="20"/>
        </w:rPr>
        <w:t>201</w:t>
      </w:r>
      <w:r w:rsidR="00E26BAC">
        <w:rPr>
          <w:sz w:val="28"/>
          <w:szCs w:val="20"/>
        </w:rPr>
        <w:t>3</w:t>
      </w:r>
    </w:p>
    <w:p w:rsidR="004A0AAB" w:rsidRDefault="004A0AAB">
      <w:pPr>
        <w:jc w:val="center"/>
        <w:rPr>
          <w:sz w:val="28"/>
          <w:szCs w:val="20"/>
        </w:rPr>
      </w:pPr>
    </w:p>
    <w:tbl>
      <w:tblPr>
        <w:tblW w:w="0" w:type="auto"/>
        <w:tblLayout w:type="fixed"/>
        <w:tblLook w:val="0000" w:firstRow="0" w:lastRow="0" w:firstColumn="0" w:lastColumn="0" w:noHBand="0" w:noVBand="0"/>
      </w:tblPr>
      <w:tblGrid>
        <w:gridCol w:w="2172"/>
        <w:gridCol w:w="6417"/>
        <w:gridCol w:w="239"/>
      </w:tblGrid>
      <w:tr w:rsidR="004A0AAB">
        <w:tc>
          <w:tcPr>
            <w:tcW w:w="2172" w:type="dxa"/>
            <w:shd w:val="clear" w:color="auto" w:fill="auto"/>
          </w:tcPr>
          <w:p w:rsidR="004A0AAB" w:rsidRDefault="004A0AAB">
            <w:pPr>
              <w:snapToGrid w:val="0"/>
              <w:spacing w:after="0" w:line="240" w:lineRule="auto"/>
              <w:jc w:val="center"/>
              <w:rPr>
                <w:rFonts w:cs="Cambria"/>
                <w:b/>
                <w:color w:val="000000"/>
                <w:sz w:val="24"/>
                <w:szCs w:val="24"/>
              </w:rPr>
            </w:pPr>
          </w:p>
          <w:p w:rsidR="004A0AAB" w:rsidRDefault="00AA4AA1">
            <w:pPr>
              <w:spacing w:after="0" w:line="240" w:lineRule="auto"/>
              <w:jc w:val="center"/>
            </w:pPr>
            <w:r>
              <w:rPr>
                <w:noProof/>
                <w:lang w:eastAsia="el-GR"/>
              </w:rPr>
              <w:drawing>
                <wp:inline distT="0" distB="0" distL="0" distR="0" wp14:anchorId="5CE7DC41" wp14:editId="45F98FE4">
                  <wp:extent cx="1241425" cy="77597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41425" cy="775970"/>
                          </a:xfrm>
                          <a:prstGeom prst="rect">
                            <a:avLst/>
                          </a:prstGeom>
                          <a:solidFill>
                            <a:srgbClr val="FFFFFF"/>
                          </a:solidFill>
                          <a:ln w="9525">
                            <a:noFill/>
                            <a:miter lim="800000"/>
                            <a:headEnd/>
                            <a:tailEnd/>
                          </a:ln>
                        </pic:spPr>
                      </pic:pic>
                    </a:graphicData>
                  </a:graphic>
                </wp:inline>
              </w:drawing>
            </w:r>
          </w:p>
        </w:tc>
        <w:tc>
          <w:tcPr>
            <w:tcW w:w="6417" w:type="dxa"/>
            <w:shd w:val="clear" w:color="auto" w:fill="auto"/>
          </w:tcPr>
          <w:p w:rsidR="004A0AAB" w:rsidRPr="00313823" w:rsidRDefault="00AA4AA1">
            <w:pPr>
              <w:snapToGrid w:val="0"/>
              <w:spacing w:after="0" w:line="240" w:lineRule="auto"/>
              <w:jc w:val="center"/>
              <w:rPr>
                <w:b/>
                <w:sz w:val="28"/>
                <w:szCs w:val="20"/>
              </w:rPr>
            </w:pPr>
            <w:r>
              <w:rPr>
                <w:noProof/>
                <w:lang w:eastAsia="el-GR"/>
              </w:rPr>
              <w:drawing>
                <wp:anchor distT="0" distB="0" distL="114935" distR="114935" simplePos="0" relativeHeight="251657728" behindDoc="0" locked="0" layoutInCell="1" allowOverlap="1" wp14:anchorId="1211F559" wp14:editId="55FE10CD">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4A0AAB" w:rsidRDefault="004A0AAB">
            <w:pPr>
              <w:snapToGrid w:val="0"/>
              <w:spacing w:after="0" w:line="240" w:lineRule="auto"/>
              <w:jc w:val="center"/>
              <w:rPr>
                <w:sz w:val="32"/>
                <w:szCs w:val="20"/>
              </w:rPr>
            </w:pPr>
          </w:p>
          <w:p w:rsidR="004A0AAB" w:rsidRDefault="004A0AAB">
            <w:pPr>
              <w:spacing w:after="0" w:line="240" w:lineRule="auto"/>
              <w:jc w:val="center"/>
              <w:rPr>
                <w:b/>
                <w:sz w:val="40"/>
              </w:rPr>
            </w:pPr>
          </w:p>
        </w:tc>
      </w:tr>
    </w:tbl>
    <w:p w:rsidR="004A0AAB" w:rsidRDefault="004A0AAB">
      <w:pPr>
        <w:jc w:val="center"/>
        <w:rPr>
          <w:sz w:val="32"/>
          <w:szCs w:val="20"/>
        </w:rPr>
      </w:pPr>
    </w:p>
    <w:p w:rsidR="004A0AAB" w:rsidRDefault="004A0AAB">
      <w:pPr>
        <w:rPr>
          <w:b/>
        </w:rPr>
        <w:sectPr w:rsidR="004A0AAB">
          <w:headerReference w:type="default" r:id="rId13"/>
          <w:footerReference w:type="default" r:id="rId14"/>
          <w:pgSz w:w="11906" w:h="16838"/>
          <w:pgMar w:top="1440" w:right="1800" w:bottom="1440" w:left="1800" w:header="720" w:footer="708" w:gutter="0"/>
          <w:cols w:space="720"/>
          <w:docGrid w:linePitch="360"/>
        </w:sectPr>
      </w:pPr>
      <w:bookmarkStart w:id="1" w:name="__RefHeading__1042_196291349"/>
      <w:bookmarkEnd w:id="1"/>
      <w:r>
        <w:rPr>
          <w:b/>
        </w:rPr>
        <w:lastRenderedPageBreak/>
        <w:t>Πίνακας περιεχομένων</w:t>
      </w:r>
    </w:p>
    <w:p w:rsidR="00313823" w:rsidRDefault="004A0AAB">
      <w:pPr>
        <w:pStyle w:val="13"/>
        <w:tabs>
          <w:tab w:val="left" w:pos="440"/>
          <w:tab w:val="right" w:leader="dot" w:pos="8296"/>
        </w:tabs>
        <w:rPr>
          <w:rFonts w:asciiTheme="minorHAnsi" w:eastAsiaTheme="minorEastAsia" w:hAnsiTheme="minorHAnsi" w:cstheme="minorBidi"/>
          <w:noProof/>
          <w:lang w:eastAsia="el-GR"/>
        </w:rPr>
      </w:pPr>
      <w:r>
        <w:lastRenderedPageBreak/>
        <w:fldChar w:fldCharType="begin"/>
      </w:r>
      <w:r>
        <w:instrText xml:space="preserve"> TOC </w:instrText>
      </w:r>
      <w:r>
        <w:fldChar w:fldCharType="separate"/>
      </w:r>
      <w:r w:rsidR="00313823">
        <w:rPr>
          <w:noProof/>
        </w:rPr>
        <w:t>1</w:t>
      </w:r>
      <w:r w:rsidR="00313823">
        <w:rPr>
          <w:rFonts w:asciiTheme="minorHAnsi" w:eastAsiaTheme="minorEastAsia" w:hAnsiTheme="minorHAnsi" w:cstheme="minorBidi"/>
          <w:noProof/>
          <w:lang w:eastAsia="el-GR"/>
        </w:rPr>
        <w:tab/>
      </w:r>
      <w:r w:rsidR="00313823">
        <w:rPr>
          <w:noProof/>
        </w:rPr>
        <w:t>Τι είναι το κείμενο αυτό</w:t>
      </w:r>
      <w:r w:rsidR="00313823">
        <w:rPr>
          <w:noProof/>
        </w:rPr>
        <w:tab/>
      </w:r>
      <w:r w:rsidR="00313823">
        <w:rPr>
          <w:noProof/>
        </w:rPr>
        <w:fldChar w:fldCharType="begin"/>
      </w:r>
      <w:r w:rsidR="00313823">
        <w:rPr>
          <w:noProof/>
        </w:rPr>
        <w:instrText xml:space="preserve"> PAGEREF _Toc352079794 \h </w:instrText>
      </w:r>
      <w:r w:rsidR="00313823">
        <w:rPr>
          <w:noProof/>
        </w:rPr>
      </w:r>
      <w:r w:rsidR="00313823">
        <w:rPr>
          <w:noProof/>
        </w:rPr>
        <w:fldChar w:fldCharType="separate"/>
      </w:r>
      <w:ins w:id="2" w:author="pantelis" w:date="2013-04-09T14:33:00Z">
        <w:r w:rsidR="006C0D6E">
          <w:rPr>
            <w:noProof/>
          </w:rPr>
          <w:t>3</w:t>
        </w:r>
      </w:ins>
      <w:del w:id="3" w:author="pantelis" w:date="2013-04-09T14:33:00Z">
        <w:r w:rsidR="00313823" w:rsidDel="006C0D6E">
          <w:rPr>
            <w:noProof/>
          </w:rPr>
          <w:delText>4</w:delText>
        </w:r>
      </w:del>
      <w:r w:rsidR="00313823">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2</w:t>
      </w:r>
      <w:r>
        <w:rPr>
          <w:rFonts w:asciiTheme="minorHAnsi" w:eastAsiaTheme="minorEastAsia" w:hAnsiTheme="minorHAnsi" w:cstheme="minorBidi"/>
          <w:noProof/>
          <w:lang w:eastAsia="el-GR"/>
        </w:rPr>
        <w:tab/>
      </w:r>
      <w:r>
        <w:rPr>
          <w:noProof/>
        </w:rPr>
        <w:t>Τι μπορεί να αποτελέσει ένα Ανοικτό Ψηφιακό Μάθημα</w:t>
      </w:r>
      <w:r>
        <w:rPr>
          <w:noProof/>
        </w:rPr>
        <w:tab/>
      </w:r>
      <w:r>
        <w:rPr>
          <w:noProof/>
        </w:rPr>
        <w:fldChar w:fldCharType="begin"/>
      </w:r>
      <w:r>
        <w:rPr>
          <w:noProof/>
        </w:rPr>
        <w:instrText xml:space="preserve"> PAGEREF _Toc352079795 \h </w:instrText>
      </w:r>
      <w:r>
        <w:rPr>
          <w:noProof/>
        </w:rPr>
      </w:r>
      <w:r>
        <w:rPr>
          <w:noProof/>
        </w:rPr>
        <w:fldChar w:fldCharType="separate"/>
      </w:r>
      <w:ins w:id="4" w:author="pantelis" w:date="2013-04-09T14:33:00Z">
        <w:r w:rsidR="006C0D6E">
          <w:rPr>
            <w:noProof/>
          </w:rPr>
          <w:t>3</w:t>
        </w:r>
      </w:ins>
      <w:del w:id="5" w:author="pantelis" w:date="2013-04-09T14:33:00Z">
        <w:r w:rsidDel="006C0D6E">
          <w:rPr>
            <w:noProof/>
          </w:rPr>
          <w:delText>4</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2.1</w:t>
      </w:r>
      <w:r>
        <w:rPr>
          <w:rFonts w:asciiTheme="minorHAnsi" w:eastAsiaTheme="minorEastAsia" w:hAnsiTheme="minorHAnsi" w:cstheme="minorBidi"/>
          <w:noProof/>
          <w:lang w:eastAsia="el-GR"/>
        </w:rPr>
        <w:tab/>
      </w:r>
      <w:r>
        <w:rPr>
          <w:noProof/>
        </w:rPr>
        <w:t>Γενικός κανόνας – τυπικά ανοικτά ψηφιακά μαθήματα</w:t>
      </w:r>
      <w:r>
        <w:rPr>
          <w:noProof/>
        </w:rPr>
        <w:tab/>
      </w:r>
      <w:r>
        <w:rPr>
          <w:noProof/>
        </w:rPr>
        <w:fldChar w:fldCharType="begin"/>
      </w:r>
      <w:r>
        <w:rPr>
          <w:noProof/>
        </w:rPr>
        <w:instrText xml:space="preserve"> PAGEREF _Toc352079796 \h </w:instrText>
      </w:r>
      <w:r>
        <w:rPr>
          <w:noProof/>
        </w:rPr>
      </w:r>
      <w:r>
        <w:rPr>
          <w:noProof/>
        </w:rPr>
        <w:fldChar w:fldCharType="separate"/>
      </w:r>
      <w:ins w:id="6" w:author="pantelis" w:date="2013-04-09T14:33:00Z">
        <w:r w:rsidR="006C0D6E">
          <w:rPr>
            <w:noProof/>
          </w:rPr>
          <w:t>3</w:t>
        </w:r>
      </w:ins>
      <w:del w:id="7" w:author="pantelis" w:date="2013-04-09T14:33:00Z">
        <w:r w:rsidDel="006C0D6E">
          <w:rPr>
            <w:noProof/>
          </w:rPr>
          <w:delText>4</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2.2</w:t>
      </w:r>
      <w:r>
        <w:rPr>
          <w:rFonts w:asciiTheme="minorHAnsi" w:eastAsiaTheme="minorEastAsia" w:hAnsiTheme="minorHAnsi" w:cstheme="minorBidi"/>
          <w:noProof/>
          <w:lang w:eastAsia="el-GR"/>
        </w:rPr>
        <w:tab/>
      </w:r>
      <w:r>
        <w:rPr>
          <w:noProof/>
        </w:rPr>
        <w:t>Παραδείγματα περιπτώσεων μαθημάτων</w:t>
      </w:r>
      <w:r>
        <w:rPr>
          <w:noProof/>
        </w:rPr>
        <w:tab/>
      </w:r>
      <w:r>
        <w:rPr>
          <w:noProof/>
        </w:rPr>
        <w:fldChar w:fldCharType="begin"/>
      </w:r>
      <w:r>
        <w:rPr>
          <w:noProof/>
        </w:rPr>
        <w:instrText xml:space="preserve"> PAGEREF _Toc352079797 \h </w:instrText>
      </w:r>
      <w:r>
        <w:rPr>
          <w:noProof/>
        </w:rPr>
      </w:r>
      <w:r>
        <w:rPr>
          <w:noProof/>
        </w:rPr>
        <w:fldChar w:fldCharType="separate"/>
      </w:r>
      <w:ins w:id="8" w:author="pantelis" w:date="2013-04-09T14:33:00Z">
        <w:r w:rsidR="006C0D6E">
          <w:rPr>
            <w:noProof/>
          </w:rPr>
          <w:t>3</w:t>
        </w:r>
      </w:ins>
      <w:del w:id="9" w:author="pantelis" w:date="2013-04-09T14:33:00Z">
        <w:r w:rsidDel="006C0D6E">
          <w:rPr>
            <w:noProof/>
          </w:rPr>
          <w:delText>5</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2.3</w:t>
      </w:r>
      <w:r>
        <w:rPr>
          <w:rFonts w:asciiTheme="minorHAnsi" w:eastAsiaTheme="minorEastAsia" w:hAnsiTheme="minorHAnsi" w:cstheme="minorBidi"/>
          <w:noProof/>
          <w:lang w:eastAsia="el-GR"/>
        </w:rPr>
        <w:tab/>
      </w:r>
      <w:r>
        <w:rPr>
          <w:noProof/>
        </w:rPr>
        <w:t>Πολύγλωσσες εκδόσεις</w:t>
      </w:r>
      <w:r>
        <w:rPr>
          <w:noProof/>
        </w:rPr>
        <w:tab/>
      </w:r>
      <w:r>
        <w:rPr>
          <w:noProof/>
        </w:rPr>
        <w:fldChar w:fldCharType="begin"/>
      </w:r>
      <w:r>
        <w:rPr>
          <w:noProof/>
        </w:rPr>
        <w:instrText xml:space="preserve"> PAGEREF _Toc352079798 \h </w:instrText>
      </w:r>
      <w:r>
        <w:rPr>
          <w:noProof/>
        </w:rPr>
      </w:r>
      <w:r>
        <w:rPr>
          <w:noProof/>
        </w:rPr>
        <w:fldChar w:fldCharType="separate"/>
      </w:r>
      <w:ins w:id="10" w:author="pantelis" w:date="2013-04-09T14:33:00Z">
        <w:r w:rsidR="006C0D6E">
          <w:rPr>
            <w:noProof/>
          </w:rPr>
          <w:t>4</w:t>
        </w:r>
      </w:ins>
      <w:del w:id="11" w:author="pantelis" w:date="2013-04-09T14:33:00Z">
        <w:r w:rsidDel="006C0D6E">
          <w:rPr>
            <w:noProof/>
          </w:rPr>
          <w:delText>5</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2.4</w:t>
      </w:r>
      <w:r>
        <w:rPr>
          <w:rFonts w:asciiTheme="minorHAnsi" w:eastAsiaTheme="minorEastAsia" w:hAnsiTheme="minorHAnsi" w:cstheme="minorBidi"/>
          <w:noProof/>
          <w:lang w:eastAsia="el-GR"/>
        </w:rPr>
        <w:tab/>
      </w:r>
      <w:r>
        <w:rPr>
          <w:noProof/>
        </w:rPr>
        <w:t>Εργαστήρια</w:t>
      </w:r>
      <w:r>
        <w:rPr>
          <w:noProof/>
        </w:rPr>
        <w:tab/>
      </w:r>
      <w:r>
        <w:rPr>
          <w:noProof/>
        </w:rPr>
        <w:fldChar w:fldCharType="begin"/>
      </w:r>
      <w:r>
        <w:rPr>
          <w:noProof/>
        </w:rPr>
        <w:instrText xml:space="preserve"> PAGEREF _Toc352079799 \h </w:instrText>
      </w:r>
      <w:r>
        <w:rPr>
          <w:noProof/>
        </w:rPr>
      </w:r>
      <w:r>
        <w:rPr>
          <w:noProof/>
        </w:rPr>
        <w:fldChar w:fldCharType="separate"/>
      </w:r>
      <w:ins w:id="12" w:author="pantelis" w:date="2013-04-09T14:33:00Z">
        <w:r w:rsidR="006C0D6E">
          <w:rPr>
            <w:noProof/>
          </w:rPr>
          <w:t>4</w:t>
        </w:r>
      </w:ins>
      <w:del w:id="13" w:author="pantelis" w:date="2013-04-09T14:33:00Z">
        <w:r w:rsidDel="006C0D6E">
          <w:rPr>
            <w:noProof/>
          </w:rPr>
          <w:delText>5</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3</w:t>
      </w:r>
      <w:r>
        <w:rPr>
          <w:rFonts w:asciiTheme="minorHAnsi" w:eastAsiaTheme="minorEastAsia" w:hAnsiTheme="minorHAnsi" w:cstheme="minorBidi"/>
          <w:noProof/>
          <w:lang w:eastAsia="el-GR"/>
        </w:rPr>
        <w:tab/>
      </w:r>
      <w:r>
        <w:rPr>
          <w:noProof/>
        </w:rPr>
        <w:t>Προέλευση εκπαιδευτικού υλικού</w:t>
      </w:r>
      <w:r>
        <w:rPr>
          <w:noProof/>
        </w:rPr>
        <w:tab/>
      </w:r>
      <w:r>
        <w:rPr>
          <w:noProof/>
        </w:rPr>
        <w:fldChar w:fldCharType="begin"/>
      </w:r>
      <w:r>
        <w:rPr>
          <w:noProof/>
        </w:rPr>
        <w:instrText xml:space="preserve"> PAGEREF _Toc352079800 \h </w:instrText>
      </w:r>
      <w:r>
        <w:rPr>
          <w:noProof/>
        </w:rPr>
      </w:r>
      <w:r>
        <w:rPr>
          <w:noProof/>
        </w:rPr>
        <w:fldChar w:fldCharType="separate"/>
      </w:r>
      <w:ins w:id="14" w:author="pantelis" w:date="2013-04-09T14:33:00Z">
        <w:r w:rsidR="006C0D6E">
          <w:rPr>
            <w:noProof/>
          </w:rPr>
          <w:t>4</w:t>
        </w:r>
      </w:ins>
      <w:del w:id="15" w:author="pantelis" w:date="2013-04-09T14:33:00Z">
        <w:r w:rsidDel="006C0D6E">
          <w:rPr>
            <w:noProof/>
          </w:rPr>
          <w:delText>6</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4</w:t>
      </w:r>
      <w:r>
        <w:rPr>
          <w:rFonts w:asciiTheme="minorHAnsi" w:eastAsiaTheme="minorEastAsia" w:hAnsiTheme="minorHAnsi" w:cstheme="minorBidi"/>
          <w:noProof/>
          <w:lang w:eastAsia="el-GR"/>
        </w:rPr>
        <w:tab/>
      </w:r>
      <w:r>
        <w:rPr>
          <w:noProof/>
        </w:rPr>
        <w:t>Κατηγορίες μαθημάτων</w:t>
      </w:r>
      <w:r>
        <w:rPr>
          <w:noProof/>
        </w:rPr>
        <w:tab/>
      </w:r>
      <w:r>
        <w:rPr>
          <w:noProof/>
        </w:rPr>
        <w:fldChar w:fldCharType="begin"/>
      </w:r>
      <w:r>
        <w:rPr>
          <w:noProof/>
        </w:rPr>
        <w:instrText xml:space="preserve"> PAGEREF _Toc352079801 \h </w:instrText>
      </w:r>
      <w:r>
        <w:rPr>
          <w:noProof/>
        </w:rPr>
      </w:r>
      <w:r>
        <w:rPr>
          <w:noProof/>
        </w:rPr>
        <w:fldChar w:fldCharType="separate"/>
      </w:r>
      <w:ins w:id="16" w:author="pantelis" w:date="2013-04-09T14:33:00Z">
        <w:r w:rsidR="006C0D6E">
          <w:rPr>
            <w:noProof/>
          </w:rPr>
          <w:t>5</w:t>
        </w:r>
      </w:ins>
      <w:del w:id="17" w:author="pantelis" w:date="2013-04-09T14:33:00Z">
        <w:r w:rsidDel="006C0D6E">
          <w:rPr>
            <w:noProof/>
          </w:rPr>
          <w:delText>7</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5</w:t>
      </w:r>
      <w:r>
        <w:rPr>
          <w:rFonts w:asciiTheme="minorHAnsi" w:eastAsiaTheme="minorEastAsia" w:hAnsiTheme="minorHAnsi" w:cstheme="minorBidi"/>
          <w:noProof/>
          <w:lang w:eastAsia="el-GR"/>
        </w:rPr>
        <w:tab/>
      </w:r>
      <w:r>
        <w:rPr>
          <w:noProof/>
        </w:rPr>
        <w:t>Προδιαγραφές Μαθημάτων</w:t>
      </w:r>
      <w:r>
        <w:rPr>
          <w:noProof/>
        </w:rPr>
        <w:tab/>
      </w:r>
      <w:r>
        <w:rPr>
          <w:noProof/>
        </w:rPr>
        <w:fldChar w:fldCharType="begin"/>
      </w:r>
      <w:r>
        <w:rPr>
          <w:noProof/>
        </w:rPr>
        <w:instrText xml:space="preserve"> PAGEREF _Toc352079802 \h </w:instrText>
      </w:r>
      <w:r>
        <w:rPr>
          <w:noProof/>
        </w:rPr>
      </w:r>
      <w:r>
        <w:rPr>
          <w:noProof/>
        </w:rPr>
        <w:fldChar w:fldCharType="separate"/>
      </w:r>
      <w:ins w:id="18" w:author="pantelis" w:date="2013-04-09T14:33:00Z">
        <w:r w:rsidR="006C0D6E">
          <w:rPr>
            <w:noProof/>
          </w:rPr>
          <w:t>6</w:t>
        </w:r>
      </w:ins>
      <w:del w:id="19" w:author="pantelis" w:date="2013-04-09T14:33:00Z">
        <w:r w:rsidDel="006C0D6E">
          <w:rPr>
            <w:noProof/>
          </w:rPr>
          <w:delText>7</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5.1</w:t>
      </w:r>
      <w:r>
        <w:rPr>
          <w:rFonts w:asciiTheme="minorHAnsi" w:eastAsiaTheme="minorEastAsia" w:hAnsiTheme="minorHAnsi" w:cstheme="minorBidi"/>
          <w:noProof/>
          <w:lang w:eastAsia="el-GR"/>
        </w:rPr>
        <w:tab/>
      </w:r>
      <w:r>
        <w:rPr>
          <w:noProof/>
        </w:rPr>
        <w:t>Πληροφορίες μαθήματος</w:t>
      </w:r>
      <w:r>
        <w:rPr>
          <w:noProof/>
        </w:rPr>
        <w:tab/>
      </w:r>
      <w:r>
        <w:rPr>
          <w:noProof/>
        </w:rPr>
        <w:fldChar w:fldCharType="begin"/>
      </w:r>
      <w:r>
        <w:rPr>
          <w:noProof/>
        </w:rPr>
        <w:instrText xml:space="preserve"> PAGEREF _Toc352079803 \h </w:instrText>
      </w:r>
      <w:r>
        <w:rPr>
          <w:noProof/>
        </w:rPr>
      </w:r>
      <w:r>
        <w:rPr>
          <w:noProof/>
        </w:rPr>
        <w:fldChar w:fldCharType="separate"/>
      </w:r>
      <w:ins w:id="20" w:author="pantelis" w:date="2013-04-09T14:33:00Z">
        <w:r w:rsidR="006C0D6E">
          <w:rPr>
            <w:noProof/>
          </w:rPr>
          <w:t>6</w:t>
        </w:r>
      </w:ins>
      <w:del w:id="21" w:author="pantelis" w:date="2013-04-09T14:33:00Z">
        <w:r w:rsidDel="006C0D6E">
          <w:rPr>
            <w:noProof/>
          </w:rPr>
          <w:delText>7</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5.2</w:t>
      </w:r>
      <w:r>
        <w:rPr>
          <w:rFonts w:asciiTheme="minorHAnsi" w:eastAsiaTheme="minorEastAsia" w:hAnsiTheme="minorHAnsi" w:cstheme="minorBidi"/>
          <w:noProof/>
          <w:lang w:eastAsia="el-GR"/>
        </w:rPr>
        <w:tab/>
      </w:r>
      <w:r>
        <w:rPr>
          <w:noProof/>
        </w:rPr>
        <w:t>Οργάνωση υλικού</w:t>
      </w:r>
      <w:r>
        <w:rPr>
          <w:noProof/>
        </w:rPr>
        <w:tab/>
      </w:r>
      <w:r>
        <w:rPr>
          <w:noProof/>
        </w:rPr>
        <w:fldChar w:fldCharType="begin"/>
      </w:r>
      <w:r>
        <w:rPr>
          <w:noProof/>
        </w:rPr>
        <w:instrText xml:space="preserve"> PAGEREF _Toc352079804 \h </w:instrText>
      </w:r>
      <w:r>
        <w:rPr>
          <w:noProof/>
        </w:rPr>
      </w:r>
      <w:r>
        <w:rPr>
          <w:noProof/>
        </w:rPr>
        <w:fldChar w:fldCharType="separate"/>
      </w:r>
      <w:ins w:id="22" w:author="pantelis" w:date="2013-04-09T14:33:00Z">
        <w:r w:rsidR="006C0D6E">
          <w:rPr>
            <w:noProof/>
          </w:rPr>
          <w:t>6</w:t>
        </w:r>
      </w:ins>
      <w:del w:id="23" w:author="pantelis" w:date="2013-04-09T14:33:00Z">
        <w:r w:rsidDel="006C0D6E">
          <w:rPr>
            <w:noProof/>
          </w:rPr>
          <w:delText>8</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5.2.1</w:t>
      </w:r>
      <w:r>
        <w:rPr>
          <w:rFonts w:asciiTheme="minorHAnsi" w:eastAsiaTheme="minorEastAsia" w:hAnsiTheme="minorHAnsi" w:cstheme="minorBidi"/>
          <w:noProof/>
          <w:lang w:eastAsia="el-GR"/>
        </w:rPr>
        <w:tab/>
      </w:r>
      <w:r>
        <w:rPr>
          <w:noProof/>
        </w:rPr>
        <w:t>Εκπαιδευτικό υλικό</w:t>
      </w:r>
      <w:r>
        <w:rPr>
          <w:noProof/>
        </w:rPr>
        <w:tab/>
      </w:r>
      <w:r>
        <w:rPr>
          <w:noProof/>
        </w:rPr>
        <w:fldChar w:fldCharType="begin"/>
      </w:r>
      <w:r>
        <w:rPr>
          <w:noProof/>
        </w:rPr>
        <w:instrText xml:space="preserve"> PAGEREF _Toc352079805 \h </w:instrText>
      </w:r>
      <w:r>
        <w:rPr>
          <w:noProof/>
        </w:rPr>
      </w:r>
      <w:r>
        <w:rPr>
          <w:noProof/>
        </w:rPr>
        <w:fldChar w:fldCharType="separate"/>
      </w:r>
      <w:ins w:id="24" w:author="pantelis" w:date="2013-04-09T14:33:00Z">
        <w:r w:rsidR="006C0D6E">
          <w:rPr>
            <w:noProof/>
          </w:rPr>
          <w:t>6</w:t>
        </w:r>
      </w:ins>
      <w:del w:id="25" w:author="pantelis" w:date="2013-04-09T14:33:00Z">
        <w:r w:rsidDel="006C0D6E">
          <w:rPr>
            <w:noProof/>
          </w:rPr>
          <w:delText>8</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5.2.2</w:t>
      </w:r>
      <w:r>
        <w:rPr>
          <w:rFonts w:asciiTheme="minorHAnsi" w:eastAsiaTheme="minorEastAsia" w:hAnsiTheme="minorHAnsi" w:cstheme="minorBidi"/>
          <w:noProof/>
          <w:lang w:eastAsia="el-GR"/>
        </w:rPr>
        <w:tab/>
      </w:r>
      <w:r>
        <w:rPr>
          <w:noProof/>
        </w:rPr>
        <w:t>Ασκήσεις/αυτοαξιολόγηση</w:t>
      </w:r>
      <w:r>
        <w:rPr>
          <w:noProof/>
        </w:rPr>
        <w:tab/>
      </w:r>
      <w:r>
        <w:rPr>
          <w:noProof/>
        </w:rPr>
        <w:fldChar w:fldCharType="begin"/>
      </w:r>
      <w:r>
        <w:rPr>
          <w:noProof/>
        </w:rPr>
        <w:instrText xml:space="preserve"> PAGEREF _Toc352079806 \h </w:instrText>
      </w:r>
      <w:r>
        <w:rPr>
          <w:noProof/>
        </w:rPr>
      </w:r>
      <w:r>
        <w:rPr>
          <w:noProof/>
        </w:rPr>
        <w:fldChar w:fldCharType="separate"/>
      </w:r>
      <w:ins w:id="26" w:author="pantelis" w:date="2013-04-09T14:33:00Z">
        <w:r w:rsidR="006C0D6E">
          <w:rPr>
            <w:noProof/>
          </w:rPr>
          <w:t>7</w:t>
        </w:r>
      </w:ins>
      <w:del w:id="27" w:author="pantelis" w:date="2013-04-09T14:33:00Z">
        <w:r w:rsidDel="006C0D6E">
          <w:rPr>
            <w:noProof/>
          </w:rPr>
          <w:delText>8</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5.2.3</w:t>
      </w:r>
      <w:r>
        <w:rPr>
          <w:rFonts w:asciiTheme="minorHAnsi" w:eastAsiaTheme="minorEastAsia" w:hAnsiTheme="minorHAnsi" w:cstheme="minorBidi"/>
          <w:noProof/>
          <w:lang w:eastAsia="el-GR"/>
        </w:rPr>
        <w:tab/>
      </w:r>
      <w:r>
        <w:rPr>
          <w:noProof/>
        </w:rPr>
        <w:t>Αναφορά βιβλιογραφίας</w:t>
      </w:r>
      <w:r>
        <w:rPr>
          <w:noProof/>
        </w:rPr>
        <w:tab/>
      </w:r>
      <w:r>
        <w:rPr>
          <w:noProof/>
        </w:rPr>
        <w:fldChar w:fldCharType="begin"/>
      </w:r>
      <w:r>
        <w:rPr>
          <w:noProof/>
        </w:rPr>
        <w:instrText xml:space="preserve"> PAGEREF _Toc352079807 \h </w:instrText>
      </w:r>
      <w:r>
        <w:rPr>
          <w:noProof/>
        </w:rPr>
      </w:r>
      <w:r>
        <w:rPr>
          <w:noProof/>
        </w:rPr>
        <w:fldChar w:fldCharType="separate"/>
      </w:r>
      <w:ins w:id="28" w:author="pantelis" w:date="2013-04-09T14:33:00Z">
        <w:r w:rsidR="006C0D6E">
          <w:rPr>
            <w:noProof/>
          </w:rPr>
          <w:t>7</w:t>
        </w:r>
      </w:ins>
      <w:del w:id="29" w:author="pantelis" w:date="2013-04-09T14:33:00Z">
        <w:r w:rsidDel="006C0D6E">
          <w:rPr>
            <w:noProof/>
          </w:rPr>
          <w:delText>8</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5.2.4</w:t>
      </w:r>
      <w:r>
        <w:rPr>
          <w:rFonts w:asciiTheme="minorHAnsi" w:eastAsiaTheme="minorEastAsia" w:hAnsiTheme="minorHAnsi" w:cstheme="minorBidi"/>
          <w:noProof/>
          <w:lang w:eastAsia="el-GR"/>
        </w:rPr>
        <w:tab/>
      </w:r>
      <w:r>
        <w:rPr>
          <w:noProof/>
        </w:rPr>
        <w:t>Ηλεκτρονικές πηγές βιβλιοθηκών</w:t>
      </w:r>
      <w:r>
        <w:rPr>
          <w:noProof/>
        </w:rPr>
        <w:tab/>
      </w:r>
      <w:r>
        <w:rPr>
          <w:noProof/>
        </w:rPr>
        <w:fldChar w:fldCharType="begin"/>
      </w:r>
      <w:r>
        <w:rPr>
          <w:noProof/>
        </w:rPr>
        <w:instrText xml:space="preserve"> PAGEREF _Toc352079808 \h </w:instrText>
      </w:r>
      <w:r>
        <w:rPr>
          <w:noProof/>
        </w:rPr>
      </w:r>
      <w:r>
        <w:rPr>
          <w:noProof/>
        </w:rPr>
        <w:fldChar w:fldCharType="separate"/>
      </w:r>
      <w:ins w:id="30" w:author="pantelis" w:date="2013-04-09T14:33:00Z">
        <w:r w:rsidR="006C0D6E">
          <w:rPr>
            <w:noProof/>
          </w:rPr>
          <w:t>7</w:t>
        </w:r>
      </w:ins>
      <w:del w:id="31" w:author="pantelis" w:date="2013-04-09T14:33:00Z">
        <w:r w:rsidDel="006C0D6E">
          <w:rPr>
            <w:noProof/>
          </w:rPr>
          <w:delText>9</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5.3</w:t>
      </w:r>
      <w:r>
        <w:rPr>
          <w:rFonts w:asciiTheme="minorHAnsi" w:eastAsiaTheme="minorEastAsia" w:hAnsiTheme="minorHAnsi" w:cstheme="minorBidi"/>
          <w:noProof/>
          <w:lang w:eastAsia="el-GR"/>
        </w:rPr>
        <w:tab/>
      </w:r>
      <w:r>
        <w:rPr>
          <w:noProof/>
        </w:rPr>
        <w:t>Πολυμεσικό υλικό</w:t>
      </w:r>
      <w:r>
        <w:rPr>
          <w:noProof/>
        </w:rPr>
        <w:tab/>
      </w:r>
      <w:r>
        <w:rPr>
          <w:noProof/>
        </w:rPr>
        <w:fldChar w:fldCharType="begin"/>
      </w:r>
      <w:r>
        <w:rPr>
          <w:noProof/>
        </w:rPr>
        <w:instrText xml:space="preserve"> PAGEREF _Toc352079809 \h </w:instrText>
      </w:r>
      <w:r>
        <w:rPr>
          <w:noProof/>
        </w:rPr>
      </w:r>
      <w:r>
        <w:rPr>
          <w:noProof/>
        </w:rPr>
        <w:fldChar w:fldCharType="separate"/>
      </w:r>
      <w:ins w:id="32" w:author="pantelis" w:date="2013-04-09T14:33:00Z">
        <w:r w:rsidR="006C0D6E">
          <w:rPr>
            <w:noProof/>
          </w:rPr>
          <w:t>7</w:t>
        </w:r>
      </w:ins>
      <w:del w:id="33" w:author="pantelis" w:date="2013-04-09T14:33:00Z">
        <w:r w:rsidDel="006C0D6E">
          <w:rPr>
            <w:noProof/>
          </w:rPr>
          <w:delText>9</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5.3.1</w:t>
      </w:r>
      <w:r>
        <w:rPr>
          <w:rFonts w:asciiTheme="minorHAnsi" w:eastAsiaTheme="minorEastAsia" w:hAnsiTheme="minorHAnsi" w:cstheme="minorBidi"/>
          <w:noProof/>
          <w:lang w:eastAsia="el-GR"/>
        </w:rPr>
        <w:tab/>
      </w:r>
      <w:r>
        <w:rPr>
          <w:noProof/>
        </w:rPr>
        <w:t>Τύπος πολυμεσικού υλικού</w:t>
      </w:r>
      <w:r>
        <w:rPr>
          <w:noProof/>
        </w:rPr>
        <w:tab/>
      </w:r>
      <w:r>
        <w:rPr>
          <w:noProof/>
        </w:rPr>
        <w:fldChar w:fldCharType="begin"/>
      </w:r>
      <w:r>
        <w:rPr>
          <w:noProof/>
        </w:rPr>
        <w:instrText xml:space="preserve"> PAGEREF _Toc352079810 \h </w:instrText>
      </w:r>
      <w:r>
        <w:rPr>
          <w:noProof/>
        </w:rPr>
      </w:r>
      <w:r>
        <w:rPr>
          <w:noProof/>
        </w:rPr>
        <w:fldChar w:fldCharType="separate"/>
      </w:r>
      <w:ins w:id="34" w:author="pantelis" w:date="2013-04-09T14:33:00Z">
        <w:r w:rsidR="006C0D6E">
          <w:rPr>
            <w:noProof/>
          </w:rPr>
          <w:t>7</w:t>
        </w:r>
      </w:ins>
      <w:del w:id="35" w:author="pantelis" w:date="2013-04-09T14:33:00Z">
        <w:r w:rsidDel="006C0D6E">
          <w:rPr>
            <w:noProof/>
          </w:rPr>
          <w:delText>9</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5.3.2</w:t>
      </w:r>
      <w:r>
        <w:rPr>
          <w:rFonts w:asciiTheme="minorHAnsi" w:eastAsiaTheme="minorEastAsia" w:hAnsiTheme="minorHAnsi" w:cstheme="minorBidi"/>
          <w:noProof/>
          <w:lang w:eastAsia="el-GR"/>
        </w:rPr>
        <w:tab/>
      </w:r>
      <w:r w:rsidRPr="002F5299">
        <w:rPr>
          <w:noProof/>
          <w:lang w:val="en-US"/>
        </w:rPr>
        <w:t>K</w:t>
      </w:r>
      <w:r>
        <w:rPr>
          <w:noProof/>
        </w:rPr>
        <w:t>άλυψη διδακτέας ύλης με πολυμεσικό υλικό</w:t>
      </w:r>
      <w:r>
        <w:rPr>
          <w:noProof/>
        </w:rPr>
        <w:tab/>
      </w:r>
      <w:r>
        <w:rPr>
          <w:noProof/>
        </w:rPr>
        <w:fldChar w:fldCharType="begin"/>
      </w:r>
      <w:r>
        <w:rPr>
          <w:noProof/>
        </w:rPr>
        <w:instrText xml:space="preserve"> PAGEREF _Toc352079811 \h </w:instrText>
      </w:r>
      <w:r>
        <w:rPr>
          <w:noProof/>
        </w:rPr>
      </w:r>
      <w:r>
        <w:rPr>
          <w:noProof/>
        </w:rPr>
        <w:fldChar w:fldCharType="separate"/>
      </w:r>
      <w:ins w:id="36" w:author="pantelis" w:date="2013-04-09T14:33:00Z">
        <w:r w:rsidR="006C0D6E">
          <w:rPr>
            <w:noProof/>
          </w:rPr>
          <w:t>8</w:t>
        </w:r>
      </w:ins>
      <w:del w:id="37" w:author="pantelis" w:date="2013-04-09T14:33:00Z">
        <w:r w:rsidDel="006C0D6E">
          <w:rPr>
            <w:noProof/>
          </w:rPr>
          <w:delText>9</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5.3.3</w:t>
      </w:r>
      <w:r>
        <w:rPr>
          <w:rFonts w:asciiTheme="minorHAnsi" w:eastAsiaTheme="minorEastAsia" w:hAnsiTheme="minorHAnsi" w:cstheme="minorBidi"/>
          <w:noProof/>
          <w:lang w:eastAsia="el-GR"/>
        </w:rPr>
        <w:tab/>
      </w:r>
      <w:r>
        <w:rPr>
          <w:noProof/>
        </w:rPr>
        <w:t>Τεχνικές Προδιαγραφές βίντεο</w:t>
      </w:r>
      <w:r>
        <w:rPr>
          <w:noProof/>
        </w:rPr>
        <w:tab/>
      </w:r>
      <w:r>
        <w:rPr>
          <w:noProof/>
        </w:rPr>
        <w:fldChar w:fldCharType="begin"/>
      </w:r>
      <w:r>
        <w:rPr>
          <w:noProof/>
        </w:rPr>
        <w:instrText xml:space="preserve"> PAGEREF _Toc352079812 \h </w:instrText>
      </w:r>
      <w:r>
        <w:rPr>
          <w:noProof/>
        </w:rPr>
      </w:r>
      <w:r>
        <w:rPr>
          <w:noProof/>
        </w:rPr>
        <w:fldChar w:fldCharType="separate"/>
      </w:r>
      <w:ins w:id="38" w:author="pantelis" w:date="2013-04-09T14:33:00Z">
        <w:r w:rsidR="006C0D6E">
          <w:rPr>
            <w:noProof/>
          </w:rPr>
          <w:t>8</w:t>
        </w:r>
      </w:ins>
      <w:del w:id="39" w:author="pantelis" w:date="2013-04-09T14:33:00Z">
        <w:r w:rsidDel="006C0D6E">
          <w:rPr>
            <w:noProof/>
          </w:rPr>
          <w:delText>10</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5.3.4</w:t>
      </w:r>
      <w:r>
        <w:rPr>
          <w:rFonts w:asciiTheme="minorHAnsi" w:eastAsiaTheme="minorEastAsia" w:hAnsiTheme="minorHAnsi" w:cstheme="minorBidi"/>
          <w:noProof/>
          <w:lang w:eastAsia="el-GR"/>
        </w:rPr>
        <w:tab/>
      </w:r>
      <w:r>
        <w:rPr>
          <w:noProof/>
        </w:rPr>
        <w:t>Προδιαγραφές για τις βιντεοδιαλέξεις των μαθημάτων</w:t>
      </w:r>
      <w:r>
        <w:rPr>
          <w:noProof/>
        </w:rPr>
        <w:tab/>
      </w:r>
      <w:r>
        <w:rPr>
          <w:noProof/>
        </w:rPr>
        <w:fldChar w:fldCharType="begin"/>
      </w:r>
      <w:r>
        <w:rPr>
          <w:noProof/>
        </w:rPr>
        <w:instrText xml:space="preserve"> PAGEREF _Toc352079813 \h </w:instrText>
      </w:r>
      <w:r>
        <w:rPr>
          <w:noProof/>
        </w:rPr>
      </w:r>
      <w:r>
        <w:rPr>
          <w:noProof/>
        </w:rPr>
        <w:fldChar w:fldCharType="separate"/>
      </w:r>
      <w:ins w:id="40" w:author="pantelis" w:date="2013-04-09T14:33:00Z">
        <w:r w:rsidR="006C0D6E">
          <w:rPr>
            <w:noProof/>
          </w:rPr>
          <w:t>8</w:t>
        </w:r>
      </w:ins>
      <w:del w:id="41" w:author="pantelis" w:date="2013-04-09T14:33:00Z">
        <w:r w:rsidDel="006C0D6E">
          <w:rPr>
            <w:noProof/>
          </w:rPr>
          <w:delText>10</w:delText>
        </w:r>
      </w:del>
      <w:r>
        <w:rPr>
          <w:noProof/>
        </w:rPr>
        <w:fldChar w:fldCharType="end"/>
      </w:r>
    </w:p>
    <w:p w:rsidR="00313823" w:rsidRDefault="00313823">
      <w:pPr>
        <w:pStyle w:val="30"/>
        <w:tabs>
          <w:tab w:val="left" w:pos="1132"/>
          <w:tab w:val="right" w:leader="dot" w:pos="8296"/>
        </w:tabs>
        <w:rPr>
          <w:rFonts w:asciiTheme="minorHAnsi" w:eastAsiaTheme="minorEastAsia" w:hAnsiTheme="minorHAnsi" w:cstheme="minorBidi"/>
          <w:noProof/>
          <w:lang w:eastAsia="el-GR"/>
        </w:rPr>
      </w:pPr>
      <w:r>
        <w:rPr>
          <w:noProof/>
        </w:rPr>
        <w:t>5.3.5</w:t>
      </w:r>
      <w:r>
        <w:rPr>
          <w:rFonts w:asciiTheme="minorHAnsi" w:eastAsiaTheme="minorEastAsia" w:hAnsiTheme="minorHAnsi" w:cstheme="minorBidi"/>
          <w:noProof/>
          <w:lang w:eastAsia="el-GR"/>
        </w:rPr>
        <w:tab/>
      </w:r>
      <w:r>
        <w:rPr>
          <w:noProof/>
        </w:rPr>
        <w:t>Μεταδεδομένα</w:t>
      </w:r>
      <w:r>
        <w:rPr>
          <w:noProof/>
        </w:rPr>
        <w:tab/>
      </w:r>
      <w:r>
        <w:rPr>
          <w:noProof/>
        </w:rPr>
        <w:fldChar w:fldCharType="begin"/>
      </w:r>
      <w:r>
        <w:rPr>
          <w:noProof/>
        </w:rPr>
        <w:instrText xml:space="preserve"> PAGEREF _Toc352079814 \h </w:instrText>
      </w:r>
      <w:r>
        <w:rPr>
          <w:noProof/>
        </w:rPr>
      </w:r>
      <w:r>
        <w:rPr>
          <w:noProof/>
        </w:rPr>
        <w:fldChar w:fldCharType="separate"/>
      </w:r>
      <w:ins w:id="42" w:author="pantelis" w:date="2013-04-09T14:33:00Z">
        <w:r w:rsidR="006C0D6E">
          <w:rPr>
            <w:noProof/>
          </w:rPr>
          <w:t>9</w:t>
        </w:r>
      </w:ins>
      <w:del w:id="43" w:author="pantelis" w:date="2013-04-09T14:33:00Z">
        <w:r w:rsidDel="006C0D6E">
          <w:rPr>
            <w:noProof/>
          </w:rPr>
          <w:delText>10</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6</w:t>
      </w:r>
      <w:r>
        <w:rPr>
          <w:rFonts w:asciiTheme="minorHAnsi" w:eastAsiaTheme="minorEastAsia" w:hAnsiTheme="minorHAnsi" w:cstheme="minorBidi"/>
          <w:noProof/>
          <w:lang w:eastAsia="el-GR"/>
        </w:rPr>
        <w:tab/>
      </w:r>
      <w:r>
        <w:rPr>
          <w:noProof/>
        </w:rPr>
        <w:t>Άλλες συστάσεις</w:t>
      </w:r>
      <w:r>
        <w:rPr>
          <w:noProof/>
        </w:rPr>
        <w:tab/>
      </w:r>
      <w:r>
        <w:rPr>
          <w:noProof/>
        </w:rPr>
        <w:fldChar w:fldCharType="begin"/>
      </w:r>
      <w:r>
        <w:rPr>
          <w:noProof/>
        </w:rPr>
        <w:instrText xml:space="preserve"> PAGEREF _Toc352079815 \h </w:instrText>
      </w:r>
      <w:r>
        <w:rPr>
          <w:noProof/>
        </w:rPr>
      </w:r>
      <w:r>
        <w:rPr>
          <w:noProof/>
        </w:rPr>
        <w:fldChar w:fldCharType="separate"/>
      </w:r>
      <w:ins w:id="44" w:author="pantelis" w:date="2013-04-09T14:33:00Z">
        <w:r w:rsidR="006C0D6E">
          <w:rPr>
            <w:noProof/>
          </w:rPr>
          <w:t>9</w:t>
        </w:r>
      </w:ins>
      <w:del w:id="45" w:author="pantelis" w:date="2013-04-09T14:33:00Z">
        <w:r w:rsidDel="006C0D6E">
          <w:rPr>
            <w:noProof/>
          </w:rPr>
          <w:delText>10</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6.1</w:t>
      </w:r>
      <w:r>
        <w:rPr>
          <w:rFonts w:asciiTheme="minorHAnsi" w:eastAsiaTheme="minorEastAsia" w:hAnsiTheme="minorHAnsi" w:cstheme="minorBidi"/>
          <w:noProof/>
          <w:lang w:eastAsia="el-GR"/>
        </w:rPr>
        <w:tab/>
      </w:r>
      <w:r>
        <w:rPr>
          <w:noProof/>
        </w:rPr>
        <w:t>Προσβασιμότητα υλικού</w:t>
      </w:r>
      <w:r>
        <w:rPr>
          <w:noProof/>
        </w:rPr>
        <w:tab/>
      </w:r>
      <w:r>
        <w:rPr>
          <w:noProof/>
        </w:rPr>
        <w:fldChar w:fldCharType="begin"/>
      </w:r>
      <w:r>
        <w:rPr>
          <w:noProof/>
        </w:rPr>
        <w:instrText xml:space="preserve"> PAGEREF _Toc352079816 \h </w:instrText>
      </w:r>
      <w:r>
        <w:rPr>
          <w:noProof/>
        </w:rPr>
      </w:r>
      <w:r>
        <w:rPr>
          <w:noProof/>
        </w:rPr>
        <w:fldChar w:fldCharType="separate"/>
      </w:r>
      <w:ins w:id="46" w:author="pantelis" w:date="2013-04-09T14:33:00Z">
        <w:r w:rsidR="006C0D6E">
          <w:rPr>
            <w:noProof/>
          </w:rPr>
          <w:t>9</w:t>
        </w:r>
      </w:ins>
      <w:del w:id="47" w:author="pantelis" w:date="2013-04-09T14:33:00Z">
        <w:r w:rsidDel="006C0D6E">
          <w:rPr>
            <w:noProof/>
          </w:rPr>
          <w:delText>10</w:delText>
        </w:r>
      </w:del>
      <w:r>
        <w:rPr>
          <w:noProof/>
        </w:rPr>
        <w:fldChar w:fldCharType="end"/>
      </w:r>
    </w:p>
    <w:p w:rsidR="00313823" w:rsidRDefault="00313823">
      <w:pPr>
        <w:pStyle w:val="23"/>
        <w:tabs>
          <w:tab w:val="left" w:pos="849"/>
          <w:tab w:val="right" w:leader="dot" w:pos="8296"/>
        </w:tabs>
        <w:rPr>
          <w:rFonts w:asciiTheme="minorHAnsi" w:eastAsiaTheme="minorEastAsia" w:hAnsiTheme="minorHAnsi" w:cstheme="minorBidi"/>
          <w:noProof/>
          <w:lang w:eastAsia="el-GR"/>
        </w:rPr>
      </w:pPr>
      <w:r>
        <w:rPr>
          <w:noProof/>
        </w:rPr>
        <w:t>6.2</w:t>
      </w:r>
      <w:r>
        <w:rPr>
          <w:rFonts w:asciiTheme="minorHAnsi" w:eastAsiaTheme="minorEastAsia" w:hAnsiTheme="minorHAnsi" w:cstheme="minorBidi"/>
          <w:noProof/>
          <w:lang w:eastAsia="el-GR"/>
        </w:rPr>
        <w:tab/>
      </w:r>
      <w:r>
        <w:rPr>
          <w:noProof/>
        </w:rPr>
        <w:t>Παρουσίαση υλικού</w:t>
      </w:r>
      <w:r>
        <w:rPr>
          <w:noProof/>
        </w:rPr>
        <w:tab/>
      </w:r>
      <w:r>
        <w:rPr>
          <w:noProof/>
        </w:rPr>
        <w:fldChar w:fldCharType="begin"/>
      </w:r>
      <w:r>
        <w:rPr>
          <w:noProof/>
        </w:rPr>
        <w:instrText xml:space="preserve"> PAGEREF _Toc352079817 \h </w:instrText>
      </w:r>
      <w:r>
        <w:rPr>
          <w:noProof/>
        </w:rPr>
      </w:r>
      <w:r>
        <w:rPr>
          <w:noProof/>
        </w:rPr>
        <w:fldChar w:fldCharType="separate"/>
      </w:r>
      <w:ins w:id="48" w:author="pantelis" w:date="2013-04-09T14:33:00Z">
        <w:r w:rsidR="006C0D6E">
          <w:rPr>
            <w:noProof/>
          </w:rPr>
          <w:t>9</w:t>
        </w:r>
      </w:ins>
      <w:del w:id="49" w:author="pantelis" w:date="2013-04-09T14:33:00Z">
        <w:r w:rsidDel="006C0D6E">
          <w:rPr>
            <w:noProof/>
          </w:rPr>
          <w:delText>11</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7</w:t>
      </w:r>
      <w:r>
        <w:rPr>
          <w:rFonts w:asciiTheme="minorHAnsi" w:eastAsiaTheme="minorEastAsia" w:hAnsiTheme="minorHAnsi" w:cstheme="minorBidi"/>
          <w:noProof/>
          <w:lang w:eastAsia="el-GR"/>
        </w:rPr>
        <w:tab/>
      </w:r>
      <w:r>
        <w:rPr>
          <w:noProof/>
        </w:rPr>
        <w:t>Έλεγχος συμμόρφωσης και πιστοποίηση</w:t>
      </w:r>
      <w:r>
        <w:rPr>
          <w:noProof/>
        </w:rPr>
        <w:tab/>
      </w:r>
      <w:r>
        <w:rPr>
          <w:noProof/>
        </w:rPr>
        <w:fldChar w:fldCharType="begin"/>
      </w:r>
      <w:r>
        <w:rPr>
          <w:noProof/>
        </w:rPr>
        <w:instrText xml:space="preserve"> PAGEREF _Toc352079818 \h </w:instrText>
      </w:r>
      <w:r>
        <w:rPr>
          <w:noProof/>
        </w:rPr>
      </w:r>
      <w:r>
        <w:rPr>
          <w:noProof/>
        </w:rPr>
        <w:fldChar w:fldCharType="separate"/>
      </w:r>
      <w:ins w:id="50" w:author="pantelis" w:date="2013-04-09T14:33:00Z">
        <w:r w:rsidR="006C0D6E">
          <w:rPr>
            <w:noProof/>
          </w:rPr>
          <w:t>9</w:t>
        </w:r>
      </w:ins>
      <w:del w:id="51" w:author="pantelis" w:date="2013-04-09T14:33:00Z">
        <w:r w:rsidDel="006C0D6E">
          <w:rPr>
            <w:noProof/>
          </w:rPr>
          <w:delText>11</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8</w:t>
      </w:r>
      <w:r>
        <w:rPr>
          <w:rFonts w:asciiTheme="minorHAnsi" w:eastAsiaTheme="minorEastAsia" w:hAnsiTheme="minorHAnsi" w:cstheme="minorBidi"/>
          <w:noProof/>
          <w:lang w:eastAsia="el-GR"/>
        </w:rPr>
        <w:tab/>
      </w:r>
      <w:r>
        <w:rPr>
          <w:noProof/>
        </w:rPr>
        <w:t>Κριτήρια επιλογής μαθημάτων</w:t>
      </w:r>
      <w:r>
        <w:rPr>
          <w:noProof/>
        </w:rPr>
        <w:tab/>
      </w:r>
      <w:r>
        <w:rPr>
          <w:noProof/>
        </w:rPr>
        <w:fldChar w:fldCharType="begin"/>
      </w:r>
      <w:r>
        <w:rPr>
          <w:noProof/>
        </w:rPr>
        <w:instrText xml:space="preserve"> PAGEREF _Toc352079819 \h </w:instrText>
      </w:r>
      <w:r>
        <w:rPr>
          <w:noProof/>
        </w:rPr>
      </w:r>
      <w:r>
        <w:rPr>
          <w:noProof/>
        </w:rPr>
        <w:fldChar w:fldCharType="separate"/>
      </w:r>
      <w:ins w:id="52" w:author="pantelis" w:date="2013-04-09T14:33:00Z">
        <w:r w:rsidR="006C0D6E">
          <w:rPr>
            <w:noProof/>
          </w:rPr>
          <w:t>10</w:t>
        </w:r>
      </w:ins>
      <w:del w:id="53" w:author="pantelis" w:date="2013-04-09T14:33:00Z">
        <w:r w:rsidDel="006C0D6E">
          <w:rPr>
            <w:noProof/>
          </w:rPr>
          <w:delText>11</w:delText>
        </w:r>
      </w:del>
      <w:r>
        <w:rPr>
          <w:noProof/>
        </w:rPr>
        <w:fldChar w:fldCharType="end"/>
      </w:r>
    </w:p>
    <w:p w:rsidR="00313823" w:rsidRDefault="00313823">
      <w:pPr>
        <w:pStyle w:val="13"/>
        <w:tabs>
          <w:tab w:val="left" w:pos="440"/>
          <w:tab w:val="right" w:leader="dot" w:pos="8296"/>
        </w:tabs>
        <w:rPr>
          <w:rFonts w:asciiTheme="minorHAnsi" w:eastAsiaTheme="minorEastAsia" w:hAnsiTheme="minorHAnsi" w:cstheme="minorBidi"/>
          <w:noProof/>
          <w:lang w:eastAsia="el-GR"/>
        </w:rPr>
      </w:pPr>
      <w:r>
        <w:rPr>
          <w:noProof/>
        </w:rPr>
        <w:t>9</w:t>
      </w:r>
      <w:r>
        <w:rPr>
          <w:rFonts w:asciiTheme="minorHAnsi" w:eastAsiaTheme="minorEastAsia" w:hAnsiTheme="minorHAnsi" w:cstheme="minorBidi"/>
          <w:noProof/>
          <w:lang w:eastAsia="el-GR"/>
        </w:rPr>
        <w:tab/>
      </w:r>
      <w:r>
        <w:rPr>
          <w:noProof/>
        </w:rPr>
        <w:t>Δικαιώματα πνευματικής ιδιοκτησίας</w:t>
      </w:r>
      <w:r>
        <w:rPr>
          <w:noProof/>
        </w:rPr>
        <w:tab/>
      </w:r>
      <w:r>
        <w:rPr>
          <w:noProof/>
        </w:rPr>
        <w:fldChar w:fldCharType="begin"/>
      </w:r>
      <w:r>
        <w:rPr>
          <w:noProof/>
        </w:rPr>
        <w:instrText xml:space="preserve"> PAGEREF _Toc352079820 \h </w:instrText>
      </w:r>
      <w:r>
        <w:rPr>
          <w:noProof/>
        </w:rPr>
      </w:r>
      <w:r>
        <w:rPr>
          <w:noProof/>
        </w:rPr>
        <w:fldChar w:fldCharType="separate"/>
      </w:r>
      <w:ins w:id="54" w:author="pantelis" w:date="2013-04-09T14:33:00Z">
        <w:r w:rsidR="006C0D6E">
          <w:rPr>
            <w:noProof/>
          </w:rPr>
          <w:t>10</w:t>
        </w:r>
      </w:ins>
      <w:del w:id="55" w:author="pantelis" w:date="2013-04-09T14:33:00Z">
        <w:r w:rsidDel="006C0D6E">
          <w:rPr>
            <w:noProof/>
          </w:rPr>
          <w:delText>12</w:delText>
        </w:r>
      </w:del>
      <w:r>
        <w:rPr>
          <w:noProof/>
        </w:rPr>
        <w:fldChar w:fldCharType="end"/>
      </w:r>
    </w:p>
    <w:p w:rsidR="00313823" w:rsidRDefault="00313823">
      <w:pPr>
        <w:pStyle w:val="13"/>
        <w:tabs>
          <w:tab w:val="left" w:pos="849"/>
          <w:tab w:val="right" w:leader="dot" w:pos="8296"/>
        </w:tabs>
        <w:rPr>
          <w:rFonts w:asciiTheme="minorHAnsi" w:eastAsiaTheme="minorEastAsia" w:hAnsiTheme="minorHAnsi" w:cstheme="minorBidi"/>
          <w:noProof/>
          <w:lang w:eastAsia="el-GR"/>
        </w:rPr>
      </w:pPr>
      <w:r>
        <w:rPr>
          <w:noProof/>
        </w:rPr>
        <w:t>10</w:t>
      </w:r>
      <w:r>
        <w:rPr>
          <w:rFonts w:asciiTheme="minorHAnsi" w:eastAsiaTheme="minorEastAsia" w:hAnsiTheme="minorHAnsi" w:cstheme="minorBidi"/>
          <w:noProof/>
          <w:lang w:eastAsia="el-GR"/>
        </w:rPr>
        <w:tab/>
      </w:r>
      <w:r>
        <w:rPr>
          <w:noProof/>
        </w:rPr>
        <w:t>Κανόνες δημοσιότητας</w:t>
      </w:r>
      <w:r>
        <w:rPr>
          <w:noProof/>
        </w:rPr>
        <w:tab/>
      </w:r>
      <w:r>
        <w:rPr>
          <w:noProof/>
        </w:rPr>
        <w:fldChar w:fldCharType="begin"/>
      </w:r>
      <w:r>
        <w:rPr>
          <w:noProof/>
        </w:rPr>
        <w:instrText xml:space="preserve"> PAGEREF _Toc352079821 \h </w:instrText>
      </w:r>
      <w:r>
        <w:rPr>
          <w:noProof/>
        </w:rPr>
      </w:r>
      <w:r>
        <w:rPr>
          <w:noProof/>
        </w:rPr>
        <w:fldChar w:fldCharType="separate"/>
      </w:r>
      <w:ins w:id="56" w:author="pantelis" w:date="2013-04-09T14:33:00Z">
        <w:r w:rsidR="006C0D6E">
          <w:rPr>
            <w:noProof/>
          </w:rPr>
          <w:t>10</w:t>
        </w:r>
      </w:ins>
      <w:del w:id="57" w:author="pantelis" w:date="2013-04-09T14:33:00Z">
        <w:r w:rsidDel="006C0D6E">
          <w:rPr>
            <w:noProof/>
          </w:rPr>
          <w:delText>12</w:delText>
        </w:r>
      </w:del>
      <w:r>
        <w:rPr>
          <w:noProof/>
        </w:rPr>
        <w:fldChar w:fldCharType="end"/>
      </w:r>
    </w:p>
    <w:p w:rsidR="004A0AAB" w:rsidRDefault="004A0AAB">
      <w:pPr>
        <w:pStyle w:val="13"/>
        <w:tabs>
          <w:tab w:val="right" w:leader="dot" w:pos="8306"/>
        </w:tabs>
        <w:sectPr w:rsidR="004A0AAB">
          <w:type w:val="continuous"/>
          <w:pgSz w:w="11906" w:h="16838"/>
          <w:pgMar w:top="1440" w:right="1800" w:bottom="1440" w:left="1800" w:header="720" w:footer="708" w:gutter="0"/>
          <w:cols w:space="720"/>
          <w:docGrid w:linePitch="360"/>
        </w:sectPr>
      </w:pPr>
      <w:r>
        <w:fldChar w:fldCharType="end"/>
      </w:r>
    </w:p>
    <w:p w:rsidR="004A0AAB" w:rsidRDefault="004A0AAB">
      <w:pPr>
        <w:pStyle w:val="13"/>
        <w:tabs>
          <w:tab w:val="right" w:leader="dot" w:pos="8306"/>
        </w:tabs>
      </w:pPr>
    </w:p>
    <w:p w:rsidR="004A0AAB" w:rsidRDefault="004A0AAB">
      <w:pPr>
        <w:pageBreakBefore/>
      </w:pPr>
    </w:p>
    <w:p w:rsidR="004A0AAB" w:rsidRDefault="004A0AAB">
      <w:pPr>
        <w:sectPr w:rsidR="004A0AAB">
          <w:type w:val="continuous"/>
          <w:pgSz w:w="11906" w:h="16838"/>
          <w:pgMar w:top="1440" w:right="1800" w:bottom="1440" w:left="1800" w:header="720" w:footer="708" w:gutter="0"/>
          <w:cols w:space="720"/>
          <w:docGrid w:linePitch="360"/>
        </w:sectPr>
      </w:pPr>
    </w:p>
    <w:p w:rsidR="004A0AAB" w:rsidRDefault="004A0AAB">
      <w:pPr>
        <w:pStyle w:val="1"/>
      </w:pPr>
      <w:bookmarkStart w:id="58" w:name="_Toc352079794"/>
      <w:r>
        <w:lastRenderedPageBreak/>
        <w:t>Τι είναι το κείμενο αυτό</w:t>
      </w:r>
      <w:bookmarkEnd w:id="58"/>
    </w:p>
    <w:p w:rsidR="004A0AAB" w:rsidRPr="0063199B" w:rsidRDefault="004A0AAB" w:rsidP="005906A5">
      <w:pPr>
        <w:spacing w:before="280" w:after="280" w:line="240" w:lineRule="auto"/>
        <w:jc w:val="both"/>
        <w:rPr>
          <w:szCs w:val="20"/>
        </w:rPr>
      </w:pPr>
      <w:r>
        <w:t xml:space="preserve">Το κείμενο αυτό εξειδικεύει τις προδιαγραφές των μαθημάτων όπως τις περιλάμβανε η Πρόσκληση 101 (Ημερομηνία 20-01-2012)  του Ε.Π. «ΕΚΠΑΙΔΕΥΣΗ ΚΑΙ ΔΙΑ ΒΙΟΥ ΜΑΘΗΣΗ». Η πρόσκληση </w:t>
      </w:r>
      <w:r w:rsidR="003E71E5">
        <w:t xml:space="preserve">αυτή </w:t>
      </w:r>
      <w:r>
        <w:t xml:space="preserve">ανέφερε τους γενικούς κανόνες. Σε αυτό το κείμενο γίνεται μία προσπάθεια, πέρα από την εξειδίκευση, να </w:t>
      </w:r>
      <w:r w:rsidR="00C9216E">
        <w:t xml:space="preserve">αναλυθούν </w:t>
      </w:r>
      <w:r>
        <w:t xml:space="preserve">και ορισμένες ειδικές περιπτώσεις, που έχουν </w:t>
      </w:r>
      <w:r w:rsidRPr="00EF745B">
        <w:rPr>
          <w:szCs w:val="20"/>
        </w:rPr>
        <w:t xml:space="preserve">εντοπιστεί </w:t>
      </w:r>
      <w:r w:rsidRPr="001471CD">
        <w:rPr>
          <w:szCs w:val="20"/>
        </w:rPr>
        <w:t>από τα Ιδρύμ</w:t>
      </w:r>
      <w:r w:rsidRPr="0063199B">
        <w:rPr>
          <w:szCs w:val="20"/>
        </w:rPr>
        <w:t>ατα</w:t>
      </w:r>
      <w:r w:rsidR="00C9216E">
        <w:rPr>
          <w:szCs w:val="20"/>
        </w:rPr>
        <w:t xml:space="preserve"> που υλοποιούν τις σχετικές </w:t>
      </w:r>
      <w:r w:rsidR="0092131B">
        <w:rPr>
          <w:szCs w:val="20"/>
        </w:rPr>
        <w:t>δράσ</w:t>
      </w:r>
      <w:r w:rsidR="00C9216E">
        <w:rPr>
          <w:szCs w:val="20"/>
        </w:rPr>
        <w:t>εις</w:t>
      </w:r>
      <w:r w:rsidRPr="0063199B">
        <w:rPr>
          <w:szCs w:val="20"/>
        </w:rPr>
        <w:t xml:space="preserve"> και αναδύθηκαν κατά την συζήτηση της εναρκτήριας εκδήλωσης της οριζόντιας δράσης.</w:t>
      </w:r>
    </w:p>
    <w:p w:rsidR="004A0AAB" w:rsidRDefault="004A0AAB">
      <w:pPr>
        <w:pStyle w:val="1"/>
      </w:pPr>
      <w:bookmarkStart w:id="59" w:name="__RefHeading__1046_196291349"/>
      <w:bookmarkStart w:id="60" w:name="_Toc352079795"/>
      <w:bookmarkEnd w:id="59"/>
      <w:r>
        <w:t>Τι μπορεί να αποτελέσει ένα Ανοικτό Ψηφιακό Μάθημα</w:t>
      </w:r>
      <w:bookmarkEnd w:id="60"/>
    </w:p>
    <w:p w:rsidR="004A0AAB" w:rsidRDefault="004A0AAB">
      <w:pPr>
        <w:spacing w:before="280" w:after="280" w:line="240" w:lineRule="auto"/>
        <w:jc w:val="both"/>
        <w:rPr>
          <w:szCs w:val="20"/>
        </w:rPr>
      </w:pPr>
      <w:r>
        <w:rPr>
          <w:szCs w:val="20"/>
        </w:rPr>
        <w:t>Το περιεχόμενο κάθε Ανοικτού Ψηφιακού Μαθήματος</w:t>
      </w:r>
      <w:r w:rsidR="0092131B">
        <w:rPr>
          <w:szCs w:val="20"/>
        </w:rPr>
        <w:t xml:space="preserve"> (ΑΨΜ)</w:t>
      </w:r>
      <w:r>
        <w:rPr>
          <w:szCs w:val="20"/>
        </w:rPr>
        <w:t xml:space="preserve"> θα πρέπει να είναι ολοκληρωμένο επιτρέποντας την αυτοτελή μελέτη του</w:t>
      </w:r>
      <w:r w:rsidR="009E536E">
        <w:rPr>
          <w:szCs w:val="20"/>
        </w:rPr>
        <w:t xml:space="preserve"> (</w:t>
      </w:r>
      <w:r w:rsidR="009E536E" w:rsidRPr="00313823">
        <w:rPr>
          <w:b/>
          <w:szCs w:val="20"/>
        </w:rPr>
        <w:t>κριτήριο αυτοτέλειας</w:t>
      </w:r>
      <w:r w:rsidR="009E536E">
        <w:rPr>
          <w:szCs w:val="20"/>
        </w:rPr>
        <w:t>)</w:t>
      </w:r>
      <w:r w:rsidR="0092131B">
        <w:rPr>
          <w:szCs w:val="20"/>
        </w:rPr>
        <w:t>.</w:t>
      </w:r>
      <w:r w:rsidR="003E71E5">
        <w:rPr>
          <w:szCs w:val="20"/>
        </w:rPr>
        <w:t xml:space="preserve"> </w:t>
      </w:r>
      <w:r w:rsidR="0092131B">
        <w:rPr>
          <w:szCs w:val="20"/>
        </w:rPr>
        <w:t xml:space="preserve">Συνήθως ένα ΑΨΜ </w:t>
      </w:r>
      <w:r w:rsidR="003E71E5">
        <w:rPr>
          <w:szCs w:val="20"/>
        </w:rPr>
        <w:t>καλύπτει πλήρως ένα μάθημα</w:t>
      </w:r>
      <w:r w:rsidR="0092131B" w:rsidRPr="0092131B">
        <w:rPr>
          <w:szCs w:val="20"/>
        </w:rPr>
        <w:t xml:space="preserve"> </w:t>
      </w:r>
      <w:r w:rsidR="0092131B">
        <w:rPr>
          <w:szCs w:val="20"/>
        </w:rPr>
        <w:t>του Προγράμματος Σπουδών</w:t>
      </w:r>
      <w:r w:rsidR="00CF2D27">
        <w:rPr>
          <w:szCs w:val="20"/>
        </w:rPr>
        <w:t xml:space="preserve"> (ΠΣ)</w:t>
      </w:r>
      <w:r w:rsidR="0092131B">
        <w:rPr>
          <w:szCs w:val="20"/>
        </w:rPr>
        <w:t>. Μπορεί όμως και να καλύπτει ένα υποσύνολο των θεματικών ενοτήτων του μαθήματος</w:t>
      </w:r>
      <w:r w:rsidR="00AA4AA1">
        <w:rPr>
          <w:szCs w:val="20"/>
        </w:rPr>
        <w:t xml:space="preserve"> του </w:t>
      </w:r>
      <w:r w:rsidR="00CF2D27">
        <w:rPr>
          <w:szCs w:val="20"/>
        </w:rPr>
        <w:t>ΠΣ, υπό</w:t>
      </w:r>
      <w:r w:rsidR="0092131B">
        <w:rPr>
          <w:szCs w:val="20"/>
        </w:rPr>
        <w:t xml:space="preserve"> την προϋπόθεση ότι το καλυπτόμενο υποσύνολο </w:t>
      </w:r>
      <w:r w:rsidR="009E536E">
        <w:rPr>
          <w:szCs w:val="20"/>
        </w:rPr>
        <w:t>πληροί το κριτήριο της αυτοτέλειας</w:t>
      </w:r>
      <w:r w:rsidR="0092131B">
        <w:rPr>
          <w:szCs w:val="20"/>
        </w:rPr>
        <w:t>.</w:t>
      </w:r>
      <w:r w:rsidR="003E71E5">
        <w:rPr>
          <w:szCs w:val="20"/>
        </w:rPr>
        <w:t xml:space="preserve"> </w:t>
      </w:r>
      <w:r w:rsidR="00AA4AA1">
        <w:rPr>
          <w:szCs w:val="20"/>
        </w:rPr>
        <w:t>Σ</w:t>
      </w:r>
      <w:r w:rsidR="003E71E5">
        <w:rPr>
          <w:szCs w:val="20"/>
        </w:rPr>
        <w:t>ε ειδικές περιπτώσεις</w:t>
      </w:r>
      <w:r w:rsidR="00AA4AA1">
        <w:rPr>
          <w:szCs w:val="20"/>
        </w:rPr>
        <w:t>,</w:t>
      </w:r>
      <w:r w:rsidR="003E71E5">
        <w:rPr>
          <w:szCs w:val="20"/>
        </w:rPr>
        <w:t xml:space="preserve"> </w:t>
      </w:r>
      <w:r w:rsidR="00AA4AA1">
        <w:rPr>
          <w:szCs w:val="20"/>
        </w:rPr>
        <w:t xml:space="preserve">ένα ΑΨΜ μπορεί να αφορά μάθημα που </w:t>
      </w:r>
      <w:r w:rsidR="003E71E5">
        <w:rPr>
          <w:szCs w:val="20"/>
        </w:rPr>
        <w:t>δεν εντάσσ</w:t>
      </w:r>
      <w:r w:rsidR="00AA4AA1">
        <w:rPr>
          <w:szCs w:val="20"/>
        </w:rPr>
        <w:t>εται</w:t>
      </w:r>
      <w:r w:rsidR="003E71E5">
        <w:rPr>
          <w:szCs w:val="20"/>
        </w:rPr>
        <w:t xml:space="preserve"> σε συγκεκριμένο </w:t>
      </w:r>
      <w:r w:rsidR="00CF2D27">
        <w:rPr>
          <w:szCs w:val="20"/>
        </w:rPr>
        <w:t>ΠΣ</w:t>
      </w:r>
      <w:r w:rsidR="00336E68">
        <w:rPr>
          <w:szCs w:val="20"/>
        </w:rPr>
        <w:t>.</w:t>
      </w:r>
    </w:p>
    <w:p w:rsidR="004A0AAB" w:rsidRDefault="004A0AAB">
      <w:pPr>
        <w:pStyle w:val="2"/>
      </w:pPr>
      <w:bookmarkStart w:id="61" w:name="_Toc352079796"/>
      <w:r>
        <w:t>Γενικός κανόνας – τυπικά ανοικτά ψηφιακά μαθήματα</w:t>
      </w:r>
      <w:bookmarkEnd w:id="61"/>
    </w:p>
    <w:p w:rsidR="004A0AAB" w:rsidRDefault="004A0AAB">
      <w:pPr>
        <w:spacing w:before="280" w:after="280" w:line="240" w:lineRule="auto"/>
        <w:jc w:val="both"/>
        <w:rPr>
          <w:szCs w:val="20"/>
        </w:rPr>
      </w:pPr>
      <w:proofErr w:type="gramStart"/>
      <w:r>
        <w:rPr>
          <w:szCs w:val="20"/>
          <w:lang w:val="en-US"/>
        </w:rPr>
        <w:t>K</w:t>
      </w:r>
      <w:proofErr w:type="spellStart"/>
      <w:r>
        <w:rPr>
          <w:szCs w:val="20"/>
        </w:rPr>
        <w:t>άθε</w:t>
      </w:r>
      <w:proofErr w:type="spellEnd"/>
      <w:r>
        <w:rPr>
          <w:szCs w:val="20"/>
        </w:rPr>
        <w:t xml:space="preserve"> μάθημα που ανήκει σε </w:t>
      </w:r>
      <w:r w:rsidR="00CF2D27">
        <w:rPr>
          <w:szCs w:val="20"/>
        </w:rPr>
        <w:t>ΠΣ</w:t>
      </w:r>
      <w:r>
        <w:rPr>
          <w:szCs w:val="20"/>
        </w:rPr>
        <w:t xml:space="preserve">, προπτυχιακού ή μεταπτυχιακού κύκλου, μπορεί να αποτελέσει ένα </w:t>
      </w:r>
      <w:r w:rsidR="00CF2D27">
        <w:rPr>
          <w:szCs w:val="20"/>
        </w:rPr>
        <w:t>ΑΨΜ</w:t>
      </w:r>
      <w:r>
        <w:rPr>
          <w:szCs w:val="20"/>
        </w:rPr>
        <w:t>.</w:t>
      </w:r>
      <w:proofErr w:type="gramEnd"/>
      <w:r>
        <w:rPr>
          <w:szCs w:val="20"/>
        </w:rPr>
        <w:t xml:space="preserve"> Ένα τυπικό </w:t>
      </w:r>
      <w:r w:rsidR="00CF2D27">
        <w:rPr>
          <w:szCs w:val="20"/>
        </w:rPr>
        <w:t>ΑΨΜ</w:t>
      </w:r>
      <w:r>
        <w:rPr>
          <w:szCs w:val="20"/>
        </w:rPr>
        <w:t xml:space="preserve"> πρέπει να καλύπτει το σύνολο </w:t>
      </w:r>
      <w:r w:rsidR="003E71E5">
        <w:rPr>
          <w:szCs w:val="20"/>
        </w:rPr>
        <w:t xml:space="preserve">ή ένα αυτοτελές υποσύνολο </w:t>
      </w:r>
      <w:r>
        <w:rPr>
          <w:szCs w:val="20"/>
        </w:rPr>
        <w:t xml:space="preserve">της διδακτέας ύλης του. </w:t>
      </w:r>
    </w:p>
    <w:p w:rsidR="004A0AAB" w:rsidRDefault="004A0AAB">
      <w:pPr>
        <w:spacing w:before="280" w:after="280" w:line="240" w:lineRule="auto"/>
        <w:jc w:val="both"/>
        <w:rPr>
          <w:szCs w:val="20"/>
        </w:rPr>
      </w:pPr>
      <w:r>
        <w:rPr>
          <w:szCs w:val="20"/>
        </w:rPr>
        <w:t xml:space="preserve">Το πνεύμα της πρόσκλησης είναι ότι θα πρέπει να επικεντρωθούν οι πόροι στα μαθήματα των </w:t>
      </w:r>
      <w:r w:rsidR="00CF2D27">
        <w:rPr>
          <w:szCs w:val="20"/>
        </w:rPr>
        <w:t>ΠΣ</w:t>
      </w:r>
      <w:r>
        <w:rPr>
          <w:szCs w:val="20"/>
        </w:rPr>
        <w:t xml:space="preserve">, χωρίς να αποκλείει την ανάπτυξη </w:t>
      </w:r>
      <w:r w:rsidR="00CF2D27">
        <w:rPr>
          <w:szCs w:val="20"/>
        </w:rPr>
        <w:t>ΑΨΜ</w:t>
      </w:r>
      <w:r>
        <w:rPr>
          <w:szCs w:val="20"/>
        </w:rPr>
        <w:t xml:space="preserve"> που δεν ανήκουν σε </w:t>
      </w:r>
      <w:r w:rsidR="00CF2D27">
        <w:rPr>
          <w:szCs w:val="20"/>
        </w:rPr>
        <w:t>ΠΣ,</w:t>
      </w:r>
      <w:r>
        <w:rPr>
          <w:szCs w:val="20"/>
        </w:rPr>
        <w:t xml:space="preserve"> αλλά το εκπαιδευτικό υλικό των οποίων προέρχεται από τις εκπαιδευτικές διαδικασίες και δραστηριότητες του </w:t>
      </w:r>
      <w:r w:rsidR="00CF2D27">
        <w:rPr>
          <w:szCs w:val="20"/>
        </w:rPr>
        <w:t>Ι</w:t>
      </w:r>
      <w:r>
        <w:rPr>
          <w:szCs w:val="20"/>
        </w:rPr>
        <w:t xml:space="preserve">δρύματος. </w:t>
      </w:r>
      <w:r w:rsidR="00CF2D27">
        <w:rPr>
          <w:szCs w:val="20"/>
        </w:rPr>
        <w:t xml:space="preserve"> </w:t>
      </w:r>
      <w:r>
        <w:rPr>
          <w:szCs w:val="20"/>
        </w:rPr>
        <w:t xml:space="preserve">Παράδειγμα  μαθήματος που δεν ανήκει σε </w:t>
      </w:r>
      <w:r w:rsidR="00CF2D27">
        <w:rPr>
          <w:szCs w:val="20"/>
        </w:rPr>
        <w:t>ΠΣ</w:t>
      </w:r>
      <w:r>
        <w:rPr>
          <w:szCs w:val="20"/>
        </w:rPr>
        <w:t xml:space="preserve"> θα μπορούσε να είναι ένα μάθημα</w:t>
      </w:r>
      <w:r w:rsidR="00CF2D27">
        <w:rPr>
          <w:szCs w:val="20"/>
        </w:rPr>
        <w:t xml:space="preserve"> που εισάγει</w:t>
      </w:r>
      <w:r>
        <w:rPr>
          <w:szCs w:val="20"/>
        </w:rPr>
        <w:t xml:space="preserve"> πρωτοετείς φοιτητές/σπουδαστές στην ακαδημαϊκή κουλτούρα και τις υπηρεσίες του </w:t>
      </w:r>
      <w:r w:rsidR="0010270A">
        <w:rPr>
          <w:szCs w:val="20"/>
        </w:rPr>
        <w:t>Ι</w:t>
      </w:r>
      <w:r>
        <w:rPr>
          <w:szCs w:val="20"/>
        </w:rPr>
        <w:t xml:space="preserve">δρύματος ή </w:t>
      </w:r>
      <w:r w:rsidR="003E71E5">
        <w:rPr>
          <w:szCs w:val="20"/>
        </w:rPr>
        <w:t xml:space="preserve">ένα μάθημα που απευθύνεται </w:t>
      </w:r>
      <w:r>
        <w:rPr>
          <w:szCs w:val="20"/>
        </w:rPr>
        <w:t xml:space="preserve">προς τους μαθητές – υποψήφιους φοιτητές </w:t>
      </w:r>
      <w:r w:rsidR="0010270A">
        <w:rPr>
          <w:szCs w:val="20"/>
        </w:rPr>
        <w:t xml:space="preserve"> και αναλύει συγκεκριμένα ΠΣ</w:t>
      </w:r>
      <w:r>
        <w:rPr>
          <w:szCs w:val="20"/>
        </w:rPr>
        <w:t>.</w:t>
      </w:r>
    </w:p>
    <w:p w:rsidR="004A0AAB" w:rsidRDefault="003E71E5">
      <w:pPr>
        <w:pStyle w:val="2"/>
      </w:pPr>
      <w:bookmarkStart w:id="62" w:name="_Toc352079797"/>
      <w:r>
        <w:t>Παραδείγματα περιπτώσεων μαθημάτων</w:t>
      </w:r>
      <w:bookmarkEnd w:id="62"/>
      <w:r>
        <w:t xml:space="preserve"> </w:t>
      </w:r>
    </w:p>
    <w:p w:rsidR="004A0AAB" w:rsidRDefault="003E71E5">
      <w:pPr>
        <w:spacing w:before="280" w:after="280" w:line="240" w:lineRule="auto"/>
        <w:jc w:val="both"/>
        <w:rPr>
          <w:szCs w:val="20"/>
        </w:rPr>
      </w:pPr>
      <w:r>
        <w:rPr>
          <w:szCs w:val="20"/>
        </w:rPr>
        <w:t>Είναι συχνό το φαινόμενο μαθημάτων που καλύπτουν διαφορετικά</w:t>
      </w:r>
      <w:r w:rsidR="00CB54C5">
        <w:rPr>
          <w:szCs w:val="20"/>
        </w:rPr>
        <w:t xml:space="preserve"> διακριτά</w:t>
      </w:r>
      <w:r>
        <w:rPr>
          <w:szCs w:val="20"/>
        </w:rPr>
        <w:t xml:space="preserve"> αντικείμενα</w:t>
      </w:r>
      <w:r w:rsidR="00A15007">
        <w:rPr>
          <w:szCs w:val="20"/>
        </w:rPr>
        <w:t xml:space="preserve">, τα οποία πολλές φορές </w:t>
      </w:r>
      <w:r w:rsidR="00CB54C5">
        <w:rPr>
          <w:szCs w:val="20"/>
        </w:rPr>
        <w:t>διδάσκονται</w:t>
      </w:r>
      <w:r w:rsidR="004A0AAB">
        <w:rPr>
          <w:szCs w:val="20"/>
        </w:rPr>
        <w:t xml:space="preserve"> από διαφορετικά μέλη ΔΕΠ/ΕΠ</w:t>
      </w:r>
      <w:r w:rsidR="00A15007">
        <w:rPr>
          <w:szCs w:val="20"/>
        </w:rPr>
        <w:t xml:space="preserve"> (συνδιδασκαλίες)</w:t>
      </w:r>
      <w:r w:rsidR="00CB54C5">
        <w:rPr>
          <w:szCs w:val="20"/>
        </w:rPr>
        <w:t>. Στην περίπτωση αυτή</w:t>
      </w:r>
      <w:r w:rsidR="00B56C0F">
        <w:rPr>
          <w:szCs w:val="20"/>
        </w:rPr>
        <w:t>,</w:t>
      </w:r>
      <w:r w:rsidR="00CB54C5">
        <w:rPr>
          <w:szCs w:val="20"/>
        </w:rPr>
        <w:t xml:space="preserve"> το</w:t>
      </w:r>
      <w:r w:rsidR="004A0AAB">
        <w:rPr>
          <w:szCs w:val="20"/>
        </w:rPr>
        <w:t xml:space="preserve"> </w:t>
      </w:r>
      <w:r w:rsidR="00A15007">
        <w:rPr>
          <w:szCs w:val="20"/>
        </w:rPr>
        <w:t>ΑΨΜ</w:t>
      </w:r>
      <w:r w:rsidR="004A0AAB">
        <w:rPr>
          <w:szCs w:val="20"/>
        </w:rPr>
        <w:t xml:space="preserve"> μπορεί να βασιστεί </w:t>
      </w:r>
      <w:r w:rsidR="00CB54C5">
        <w:rPr>
          <w:szCs w:val="20"/>
        </w:rPr>
        <w:t xml:space="preserve">σε ένα </w:t>
      </w:r>
      <w:r w:rsidR="00B56C0F">
        <w:rPr>
          <w:szCs w:val="20"/>
        </w:rPr>
        <w:t>α</w:t>
      </w:r>
      <w:r w:rsidR="00336E68">
        <w:rPr>
          <w:szCs w:val="20"/>
        </w:rPr>
        <w:t>υ</w:t>
      </w:r>
      <w:r w:rsidR="00B56C0F">
        <w:rPr>
          <w:szCs w:val="20"/>
        </w:rPr>
        <w:t xml:space="preserve">τοτελές </w:t>
      </w:r>
      <w:r w:rsidR="00CB54C5">
        <w:rPr>
          <w:szCs w:val="20"/>
        </w:rPr>
        <w:t xml:space="preserve">υποσύνολο </w:t>
      </w:r>
      <w:r w:rsidR="00B56C0F">
        <w:rPr>
          <w:szCs w:val="20"/>
        </w:rPr>
        <w:t xml:space="preserve">των </w:t>
      </w:r>
      <w:r w:rsidR="004A0AAB">
        <w:rPr>
          <w:szCs w:val="20"/>
        </w:rPr>
        <w:t>εκπαιδευτικ</w:t>
      </w:r>
      <w:r w:rsidR="00B56C0F">
        <w:rPr>
          <w:szCs w:val="20"/>
        </w:rPr>
        <w:t xml:space="preserve">ών </w:t>
      </w:r>
      <w:r w:rsidR="004A0AAB">
        <w:rPr>
          <w:szCs w:val="20"/>
        </w:rPr>
        <w:t>εν</w:t>
      </w:r>
      <w:r w:rsidR="00B56C0F">
        <w:rPr>
          <w:szCs w:val="20"/>
        </w:rPr>
        <w:t>οτήτων</w:t>
      </w:r>
      <w:r w:rsidR="004A0AAB">
        <w:rPr>
          <w:szCs w:val="20"/>
        </w:rPr>
        <w:t>.</w:t>
      </w:r>
    </w:p>
    <w:p w:rsidR="004A0AAB" w:rsidRDefault="004A0AAB">
      <w:pPr>
        <w:spacing w:before="280" w:after="280" w:line="240" w:lineRule="auto"/>
        <w:jc w:val="both"/>
        <w:rPr>
          <w:szCs w:val="20"/>
        </w:rPr>
      </w:pPr>
      <w:r>
        <w:rPr>
          <w:szCs w:val="20"/>
        </w:rPr>
        <w:t xml:space="preserve">Υπάρχουν </w:t>
      </w:r>
      <w:r w:rsidR="00CB54C5">
        <w:rPr>
          <w:szCs w:val="20"/>
        </w:rPr>
        <w:t>ακόμη</w:t>
      </w:r>
      <w:r w:rsidR="00336E68">
        <w:rPr>
          <w:szCs w:val="20"/>
        </w:rPr>
        <w:t xml:space="preserve"> </w:t>
      </w:r>
      <w:r>
        <w:rPr>
          <w:szCs w:val="20"/>
        </w:rPr>
        <w:t xml:space="preserve">περιπτώσεις, όπως για παράδειγμα εισαγωγικά ή </w:t>
      </w:r>
      <w:r w:rsidR="00CB54C5">
        <w:rPr>
          <w:szCs w:val="20"/>
        </w:rPr>
        <w:t xml:space="preserve">συνοπτικά </w:t>
      </w:r>
      <w:r>
        <w:rPr>
          <w:szCs w:val="20"/>
        </w:rPr>
        <w:t>ή εξειδικευμέν</w:t>
      </w:r>
      <w:r w:rsidRPr="00E26BAC">
        <w:rPr>
          <w:szCs w:val="20"/>
        </w:rPr>
        <w:t xml:space="preserve">α μέρη μαθημάτων, όπου ένα συνεχές υποσύνολο ενός ικανού αριθμού διδακτικών ωρών  </w:t>
      </w:r>
      <w:r w:rsidRPr="005906A5">
        <w:rPr>
          <w:szCs w:val="20"/>
        </w:rPr>
        <w:t xml:space="preserve">(π.χ. διάρκειας τουλάχιστον 10 διδακτικών ωρών) </w:t>
      </w:r>
      <w:r w:rsidRPr="00E26BAC">
        <w:rPr>
          <w:szCs w:val="20"/>
        </w:rPr>
        <w:t>μπορ</w:t>
      </w:r>
      <w:r>
        <w:rPr>
          <w:szCs w:val="20"/>
        </w:rPr>
        <w:t xml:space="preserve">εί να αποτελέσει μία αυτόνομη εκπαιδευτική </w:t>
      </w:r>
      <w:r w:rsidR="00CB54C5">
        <w:rPr>
          <w:szCs w:val="20"/>
        </w:rPr>
        <w:t>ενότητα</w:t>
      </w:r>
      <w:r>
        <w:rPr>
          <w:szCs w:val="20"/>
        </w:rPr>
        <w:t xml:space="preserve">. Για αυτές τις περιπτώσεις, είναι αποδεκτός ένας μικρότερος αριθμός διδακτικών ωρών σε σύγκριση με το συνολικό αριθμό ωρών διδασκαλίας των τυπικών μαθημάτων. </w:t>
      </w:r>
    </w:p>
    <w:p w:rsidR="004A0AAB" w:rsidRDefault="004A0AAB">
      <w:pPr>
        <w:spacing w:before="280" w:after="280" w:line="240" w:lineRule="auto"/>
        <w:jc w:val="both"/>
        <w:rPr>
          <w:szCs w:val="20"/>
        </w:rPr>
      </w:pPr>
      <w:r>
        <w:rPr>
          <w:szCs w:val="20"/>
        </w:rPr>
        <w:lastRenderedPageBreak/>
        <w:t>Για τις περιπτώσεις</w:t>
      </w:r>
      <w:r w:rsidR="00CB54C5">
        <w:rPr>
          <w:szCs w:val="20"/>
        </w:rPr>
        <w:t xml:space="preserve"> που το ανοικτό μάθημα δεν καλύπτει πλήρως το μάθημα του </w:t>
      </w:r>
      <w:r w:rsidR="00B56C0F">
        <w:rPr>
          <w:szCs w:val="20"/>
        </w:rPr>
        <w:t>ΠΣ,</w:t>
      </w:r>
      <w:r>
        <w:rPr>
          <w:szCs w:val="20"/>
        </w:rPr>
        <w:t xml:space="preserve">  θα πρέπει να τεκμηριωθεί </w:t>
      </w:r>
      <w:r w:rsidR="00CB54C5">
        <w:rPr>
          <w:szCs w:val="20"/>
        </w:rPr>
        <w:t>από</w:t>
      </w:r>
      <w:r>
        <w:rPr>
          <w:szCs w:val="20"/>
        </w:rPr>
        <w:t xml:space="preserve"> το μέλος ΔΕΠ/ΕΠ </w:t>
      </w:r>
      <w:r w:rsidR="00CB54C5">
        <w:rPr>
          <w:szCs w:val="20"/>
        </w:rPr>
        <w:t>η</w:t>
      </w:r>
      <w:r>
        <w:rPr>
          <w:szCs w:val="20"/>
        </w:rPr>
        <w:t xml:space="preserve"> αυτοτέλεια του </w:t>
      </w:r>
      <w:r w:rsidR="00B56C0F">
        <w:rPr>
          <w:szCs w:val="20"/>
        </w:rPr>
        <w:t>ΑΨΜ</w:t>
      </w:r>
      <w:r w:rsidR="00CB54C5">
        <w:rPr>
          <w:szCs w:val="20"/>
        </w:rPr>
        <w:t xml:space="preserve"> </w:t>
      </w:r>
      <w:r w:rsidR="00B56C0F">
        <w:rPr>
          <w:szCs w:val="20"/>
        </w:rPr>
        <w:t xml:space="preserve">(πχ, </w:t>
      </w:r>
      <w:r w:rsidR="00CB54C5">
        <w:rPr>
          <w:szCs w:val="20"/>
        </w:rPr>
        <w:t xml:space="preserve"> </w:t>
      </w:r>
      <w:r w:rsidR="00B56C0F">
        <w:rPr>
          <w:szCs w:val="20"/>
        </w:rPr>
        <w:t xml:space="preserve">το ΑΨΜ </w:t>
      </w:r>
      <w:r w:rsidR="00CB54C5">
        <w:rPr>
          <w:szCs w:val="20"/>
        </w:rPr>
        <w:t xml:space="preserve">αποτελεί αυτοτελές μάθημα σε άλλα </w:t>
      </w:r>
      <w:r w:rsidR="00B56C0F">
        <w:rPr>
          <w:szCs w:val="20"/>
        </w:rPr>
        <w:t>ΠΣ</w:t>
      </w:r>
      <w:r w:rsidR="00CB54C5">
        <w:rPr>
          <w:szCs w:val="20"/>
        </w:rPr>
        <w:t xml:space="preserve"> της χώρας ή της αλλοδαπής</w:t>
      </w:r>
      <w:r>
        <w:rPr>
          <w:szCs w:val="20"/>
        </w:rPr>
        <w:t xml:space="preserve">. Οι περιπτώσεις </w:t>
      </w:r>
      <w:r w:rsidR="00CB54C5">
        <w:rPr>
          <w:szCs w:val="20"/>
        </w:rPr>
        <w:t xml:space="preserve">αυτές </w:t>
      </w:r>
      <w:r>
        <w:rPr>
          <w:szCs w:val="20"/>
        </w:rPr>
        <w:t>θα πρέπει</w:t>
      </w:r>
      <w:r w:rsidR="00CB54C5">
        <w:rPr>
          <w:szCs w:val="20"/>
        </w:rPr>
        <w:t xml:space="preserve"> όμως</w:t>
      </w:r>
      <w:r>
        <w:rPr>
          <w:szCs w:val="20"/>
        </w:rPr>
        <w:t xml:space="preserve"> να αποτελούν ένα μικρό ποσοστό του συνόλου των </w:t>
      </w:r>
      <w:r w:rsidR="00B56C0F">
        <w:rPr>
          <w:szCs w:val="20"/>
        </w:rPr>
        <w:t>ΑΨΜ</w:t>
      </w:r>
      <w:r>
        <w:rPr>
          <w:szCs w:val="20"/>
        </w:rPr>
        <w:t xml:space="preserve"> που θα αναπτυχθούν</w:t>
      </w:r>
      <w:r w:rsidR="004B55A9">
        <w:rPr>
          <w:szCs w:val="20"/>
        </w:rPr>
        <w:t>.</w:t>
      </w:r>
      <w:r>
        <w:rPr>
          <w:szCs w:val="20"/>
        </w:rPr>
        <w:t xml:space="preserve"> </w:t>
      </w:r>
    </w:p>
    <w:p w:rsidR="004A0AAB" w:rsidRDefault="004A0AAB">
      <w:pPr>
        <w:pStyle w:val="2"/>
      </w:pPr>
      <w:bookmarkStart w:id="63" w:name="_Toc352079798"/>
      <w:r>
        <w:t>Πολύγλωσσες εκδόσεις</w:t>
      </w:r>
      <w:bookmarkEnd w:id="63"/>
    </w:p>
    <w:p w:rsidR="00A2566F" w:rsidRDefault="004A0AAB">
      <w:pPr>
        <w:spacing w:before="280" w:after="280" w:line="240" w:lineRule="auto"/>
        <w:jc w:val="both"/>
        <w:rPr>
          <w:szCs w:val="20"/>
        </w:rPr>
      </w:pPr>
      <w:r>
        <w:rPr>
          <w:szCs w:val="20"/>
        </w:rPr>
        <w:t xml:space="preserve">Ένα μάθημα μπορεί να </w:t>
      </w:r>
      <w:r w:rsidR="00920C24">
        <w:rPr>
          <w:szCs w:val="20"/>
        </w:rPr>
        <w:t xml:space="preserve">είναι </w:t>
      </w:r>
      <w:r>
        <w:rPr>
          <w:szCs w:val="20"/>
        </w:rPr>
        <w:t>πολύγλωσσο, δηλαδή πέρα να από το ελληνόγλωσσο</w:t>
      </w:r>
      <w:r w:rsidR="001B0EC7">
        <w:rPr>
          <w:szCs w:val="20"/>
        </w:rPr>
        <w:t xml:space="preserve"> ΑΨΜ</w:t>
      </w:r>
      <w:r>
        <w:rPr>
          <w:szCs w:val="20"/>
        </w:rPr>
        <w:t xml:space="preserve"> να υπάρχει και μία ξενόγλωσση έκδοσή του, ως </w:t>
      </w:r>
      <w:r w:rsidR="001B0EC7">
        <w:rPr>
          <w:szCs w:val="20"/>
        </w:rPr>
        <w:t>διακριτό ΑΨΜ</w:t>
      </w:r>
      <w:r>
        <w:rPr>
          <w:szCs w:val="20"/>
        </w:rPr>
        <w:t xml:space="preserve">. </w:t>
      </w:r>
      <w:r w:rsidR="00445412">
        <w:rPr>
          <w:szCs w:val="20"/>
        </w:rPr>
        <w:t xml:space="preserve">Εξαίρεση αποτελούν τα μαθήματα τμημάτων </w:t>
      </w:r>
      <w:r w:rsidR="0076761D">
        <w:rPr>
          <w:szCs w:val="20"/>
        </w:rPr>
        <w:t>ξένων γλωσσών και φιλολογίας</w:t>
      </w:r>
      <w:r w:rsidR="00602AE8">
        <w:rPr>
          <w:szCs w:val="20"/>
        </w:rPr>
        <w:t>,</w:t>
      </w:r>
      <w:r w:rsidR="0076761D">
        <w:rPr>
          <w:szCs w:val="20"/>
        </w:rPr>
        <w:t xml:space="preserve"> τα οποία μπορούν να αναπτυχθούν και μόνο στην ξενόγλωσση ή μικτή έκδοσή του</w:t>
      </w:r>
      <w:r w:rsidR="001B0EC7">
        <w:rPr>
          <w:szCs w:val="20"/>
        </w:rPr>
        <w:t>ς</w:t>
      </w:r>
      <w:r w:rsidR="0076761D">
        <w:rPr>
          <w:szCs w:val="20"/>
        </w:rPr>
        <w:t>, αναλόγως με το συνηθισμένο τρόπο διδασκαλίας του</w:t>
      </w:r>
      <w:r w:rsidR="001B0EC7">
        <w:rPr>
          <w:szCs w:val="20"/>
        </w:rPr>
        <w:t>ς</w:t>
      </w:r>
      <w:r w:rsidR="0076761D">
        <w:rPr>
          <w:szCs w:val="20"/>
        </w:rPr>
        <w:t>.</w:t>
      </w:r>
    </w:p>
    <w:p w:rsidR="00A2566F" w:rsidRDefault="00A2566F" w:rsidP="005906A5">
      <w:pPr>
        <w:pStyle w:val="2"/>
      </w:pPr>
      <w:bookmarkStart w:id="64" w:name="_Toc352079799"/>
      <w:r>
        <w:t>Εργαστήρια</w:t>
      </w:r>
      <w:bookmarkEnd w:id="64"/>
      <w:r>
        <w:t xml:space="preserve"> </w:t>
      </w:r>
    </w:p>
    <w:p w:rsidR="00E2487D" w:rsidRPr="00945179" w:rsidRDefault="00A2566F">
      <w:pPr>
        <w:spacing w:before="280" w:after="280" w:line="240" w:lineRule="auto"/>
        <w:jc w:val="both"/>
        <w:rPr>
          <w:szCs w:val="20"/>
        </w:rPr>
      </w:pPr>
      <w:r>
        <w:rPr>
          <w:szCs w:val="20"/>
        </w:rPr>
        <w:t xml:space="preserve">Υπάρχουν μαθήματα </w:t>
      </w:r>
      <w:r w:rsidR="00E2487D">
        <w:rPr>
          <w:szCs w:val="20"/>
        </w:rPr>
        <w:t>που περιλαμβάνουν</w:t>
      </w:r>
      <w:r w:rsidR="006079EA">
        <w:rPr>
          <w:szCs w:val="20"/>
        </w:rPr>
        <w:t>,</w:t>
      </w:r>
      <w:r>
        <w:rPr>
          <w:szCs w:val="20"/>
        </w:rPr>
        <w:t xml:space="preserve"> σύμφωνα με το αντίστοιχο </w:t>
      </w:r>
      <w:r w:rsidR="001B0EC7">
        <w:rPr>
          <w:szCs w:val="20"/>
        </w:rPr>
        <w:t>ΠΣ</w:t>
      </w:r>
      <w:r w:rsidR="006079EA">
        <w:rPr>
          <w:szCs w:val="20"/>
        </w:rPr>
        <w:t>,</w:t>
      </w:r>
      <w:r>
        <w:rPr>
          <w:szCs w:val="20"/>
        </w:rPr>
        <w:t xml:space="preserve"> </w:t>
      </w:r>
      <w:r w:rsidR="00E2487D">
        <w:rPr>
          <w:szCs w:val="20"/>
        </w:rPr>
        <w:t xml:space="preserve">επιπλέον της θεωρίας, </w:t>
      </w:r>
      <w:r>
        <w:rPr>
          <w:szCs w:val="20"/>
        </w:rPr>
        <w:t>εργαστήριο ή</w:t>
      </w:r>
      <w:r w:rsidR="00CB54C5">
        <w:rPr>
          <w:szCs w:val="20"/>
        </w:rPr>
        <w:t xml:space="preserve"> που</w:t>
      </w:r>
      <w:r>
        <w:rPr>
          <w:szCs w:val="20"/>
        </w:rPr>
        <w:t xml:space="preserve"> </w:t>
      </w:r>
      <w:r w:rsidR="00CB54C5">
        <w:rPr>
          <w:szCs w:val="20"/>
        </w:rPr>
        <w:t>έχουν κύρια εργαστηριακό χαρακτήρα</w:t>
      </w:r>
      <w:r>
        <w:rPr>
          <w:szCs w:val="20"/>
        </w:rPr>
        <w:t xml:space="preserve">. </w:t>
      </w:r>
      <w:r w:rsidR="00CB54C5">
        <w:rPr>
          <w:szCs w:val="20"/>
        </w:rPr>
        <w:t>Επίσης υπάρχουν μαθήματα που περιλαμβάνουν ασκήσεις</w:t>
      </w:r>
      <w:r w:rsidR="001B0EC7">
        <w:rPr>
          <w:szCs w:val="20"/>
        </w:rPr>
        <w:t>,</w:t>
      </w:r>
      <w:r w:rsidR="00CB54C5">
        <w:rPr>
          <w:szCs w:val="20"/>
        </w:rPr>
        <w:t xml:space="preserve"> οι οποίες εκπονούνται από τους φοιτητές και συχνά η εκπόνησή τους υποστηρίζεται από τους διδάσκοντες υπό μορφή φροντιστηριακών ασκήσεων</w:t>
      </w:r>
      <w:r w:rsidR="00945179" w:rsidRPr="005906A5">
        <w:rPr>
          <w:szCs w:val="20"/>
        </w:rPr>
        <w:t>.</w:t>
      </w:r>
    </w:p>
    <w:p w:rsidR="00A2566F" w:rsidRDefault="00CB54C5">
      <w:pPr>
        <w:spacing w:before="280" w:after="280" w:line="240" w:lineRule="auto"/>
        <w:jc w:val="both"/>
        <w:rPr>
          <w:szCs w:val="20"/>
        </w:rPr>
      </w:pPr>
      <w:r>
        <w:rPr>
          <w:szCs w:val="20"/>
        </w:rPr>
        <w:t>Οι</w:t>
      </w:r>
      <w:r w:rsidR="00A2566F">
        <w:rPr>
          <w:szCs w:val="20"/>
        </w:rPr>
        <w:t xml:space="preserve"> </w:t>
      </w:r>
      <w:r>
        <w:rPr>
          <w:szCs w:val="20"/>
        </w:rPr>
        <w:t>εργαστηριακές ή φροντιστηριακές ασκήσεις</w:t>
      </w:r>
      <w:r w:rsidR="00A2566F">
        <w:rPr>
          <w:szCs w:val="20"/>
        </w:rPr>
        <w:t xml:space="preserve"> μπορούν να αποτελούν μέρος ενός </w:t>
      </w:r>
      <w:r w:rsidR="00602AE8">
        <w:rPr>
          <w:szCs w:val="20"/>
        </w:rPr>
        <w:t>ΑΨΜ</w:t>
      </w:r>
      <w:r w:rsidR="00A2566F">
        <w:rPr>
          <w:szCs w:val="20"/>
        </w:rPr>
        <w:t xml:space="preserve"> ή διακριτό </w:t>
      </w:r>
      <w:r w:rsidR="00602AE8">
        <w:rPr>
          <w:szCs w:val="20"/>
        </w:rPr>
        <w:t>ΑΨΜ</w:t>
      </w:r>
      <w:r w:rsidR="00A2566F">
        <w:rPr>
          <w:szCs w:val="20"/>
        </w:rPr>
        <w:t xml:space="preserve">, </w:t>
      </w:r>
      <w:r w:rsidR="00A2566F" w:rsidRPr="00E26BAC">
        <w:rPr>
          <w:szCs w:val="20"/>
        </w:rPr>
        <w:t>ανάλογα με το π</w:t>
      </w:r>
      <w:r w:rsidR="00602AE8">
        <w:rPr>
          <w:szCs w:val="20"/>
        </w:rPr>
        <w:t>ω</w:t>
      </w:r>
      <w:r w:rsidR="00A2566F" w:rsidRPr="00E26BAC">
        <w:rPr>
          <w:szCs w:val="20"/>
        </w:rPr>
        <w:t xml:space="preserve">ς ορίζεται στο </w:t>
      </w:r>
      <w:r w:rsidR="006079EA" w:rsidRPr="00E26BAC">
        <w:rPr>
          <w:szCs w:val="20"/>
        </w:rPr>
        <w:t xml:space="preserve">σχετικό </w:t>
      </w:r>
      <w:r w:rsidR="00602AE8">
        <w:rPr>
          <w:szCs w:val="20"/>
        </w:rPr>
        <w:t>ΠΣ</w:t>
      </w:r>
      <w:r w:rsidR="00A2566F" w:rsidRPr="00E26BAC">
        <w:rPr>
          <w:szCs w:val="20"/>
        </w:rPr>
        <w:t xml:space="preserve"> του τμήματος</w:t>
      </w:r>
      <w:r w:rsidR="00945179" w:rsidRPr="005906A5">
        <w:rPr>
          <w:szCs w:val="20"/>
        </w:rPr>
        <w:t xml:space="preserve"> </w:t>
      </w:r>
      <w:r w:rsidR="00945179">
        <w:rPr>
          <w:szCs w:val="20"/>
        </w:rPr>
        <w:t xml:space="preserve">ή με το </w:t>
      </w:r>
      <w:r>
        <w:rPr>
          <w:szCs w:val="20"/>
        </w:rPr>
        <w:t>κριτήριο του αυτοτελούς χαρακτήρα του αντικειμένου.</w:t>
      </w:r>
    </w:p>
    <w:p w:rsidR="00A20233" w:rsidRDefault="00E03228">
      <w:pPr>
        <w:spacing w:before="280" w:after="280" w:line="240" w:lineRule="auto"/>
        <w:jc w:val="both"/>
        <w:rPr>
          <w:szCs w:val="20"/>
        </w:rPr>
      </w:pPr>
      <w:r>
        <w:rPr>
          <w:szCs w:val="20"/>
        </w:rPr>
        <w:t xml:space="preserve">Η συμπερίληψη </w:t>
      </w:r>
      <w:r w:rsidR="0020533D">
        <w:rPr>
          <w:szCs w:val="20"/>
        </w:rPr>
        <w:t xml:space="preserve">στο ΑΨΜ </w:t>
      </w:r>
      <w:r>
        <w:rPr>
          <w:szCs w:val="20"/>
        </w:rPr>
        <w:t xml:space="preserve">του τμήματος του μαθήματος που αφορά στο εργαστήριο ή τις φροντιστηριακές </w:t>
      </w:r>
      <w:r w:rsidR="0020533D">
        <w:rPr>
          <w:szCs w:val="20"/>
        </w:rPr>
        <w:t>ασκήσεις</w:t>
      </w:r>
      <w:r w:rsidR="0025321A">
        <w:rPr>
          <w:szCs w:val="20"/>
        </w:rPr>
        <w:t xml:space="preserve"> </w:t>
      </w:r>
      <w:r w:rsidR="00A20233">
        <w:rPr>
          <w:szCs w:val="20"/>
        </w:rPr>
        <w:t xml:space="preserve">είναι προαιρετική. Σε περίπτωση που δεν </w:t>
      </w:r>
      <w:r w:rsidR="00602AE8">
        <w:rPr>
          <w:szCs w:val="20"/>
        </w:rPr>
        <w:t>συμπεριλαμβάνεται στο ΑΨΜ</w:t>
      </w:r>
      <w:r w:rsidR="00A20233">
        <w:rPr>
          <w:szCs w:val="20"/>
        </w:rPr>
        <w:t xml:space="preserve"> το </w:t>
      </w:r>
      <w:r w:rsidR="0020533D">
        <w:rPr>
          <w:szCs w:val="20"/>
        </w:rPr>
        <w:t>τμήμα του εργαστηρίου ή φροντιστηρίου</w:t>
      </w:r>
      <w:r w:rsidR="00602AE8">
        <w:rPr>
          <w:szCs w:val="20"/>
        </w:rPr>
        <w:t xml:space="preserve"> ενός μαθήματος</w:t>
      </w:r>
      <w:r w:rsidR="00A20233">
        <w:rPr>
          <w:szCs w:val="20"/>
        </w:rPr>
        <w:t xml:space="preserve">, οι απαιτούμενες διδακτικές ώρες </w:t>
      </w:r>
      <w:r w:rsidR="0020533D">
        <w:rPr>
          <w:szCs w:val="20"/>
        </w:rPr>
        <w:t xml:space="preserve">για το ΑΨΜ </w:t>
      </w:r>
      <w:r w:rsidR="00A20233">
        <w:rPr>
          <w:szCs w:val="20"/>
        </w:rPr>
        <w:t xml:space="preserve">προκύπτουν από τις ώρες που προβλέπει το </w:t>
      </w:r>
      <w:r w:rsidR="00602AE8">
        <w:rPr>
          <w:szCs w:val="20"/>
        </w:rPr>
        <w:t>ΠΣ</w:t>
      </w:r>
      <w:r w:rsidR="00A20233">
        <w:rPr>
          <w:szCs w:val="20"/>
        </w:rPr>
        <w:t xml:space="preserve"> για το τμήμα της θεωρίας.</w:t>
      </w:r>
    </w:p>
    <w:p w:rsidR="0049694D" w:rsidRDefault="00197C21">
      <w:pPr>
        <w:spacing w:before="280" w:after="280" w:line="240" w:lineRule="auto"/>
        <w:jc w:val="both"/>
        <w:rPr>
          <w:szCs w:val="20"/>
        </w:rPr>
      </w:pPr>
      <w:r>
        <w:rPr>
          <w:szCs w:val="20"/>
        </w:rPr>
        <w:t>Η</w:t>
      </w:r>
      <w:r w:rsidR="006079EA">
        <w:rPr>
          <w:szCs w:val="20"/>
        </w:rPr>
        <w:t xml:space="preserve"> ανάπτυξη </w:t>
      </w:r>
      <w:proofErr w:type="spellStart"/>
      <w:r w:rsidR="006079EA">
        <w:rPr>
          <w:szCs w:val="20"/>
        </w:rPr>
        <w:t>πολυμεσικού</w:t>
      </w:r>
      <w:proofErr w:type="spellEnd"/>
      <w:r w:rsidR="006079EA">
        <w:rPr>
          <w:szCs w:val="20"/>
        </w:rPr>
        <w:t xml:space="preserve"> υλικού θα πρέπει να έχει εκπαιδευτικό νόημα</w:t>
      </w:r>
      <w:r>
        <w:rPr>
          <w:szCs w:val="20"/>
        </w:rPr>
        <w:t xml:space="preserve"> στο πλαίσιο ενός ψηφιακού μαθήματος</w:t>
      </w:r>
      <w:r w:rsidR="006079EA">
        <w:rPr>
          <w:szCs w:val="20"/>
        </w:rPr>
        <w:t xml:space="preserve">, να καλύπτει </w:t>
      </w:r>
      <w:r w:rsidR="003F22C9">
        <w:rPr>
          <w:szCs w:val="20"/>
        </w:rPr>
        <w:t>οδηγίες ή υπόδειγμα</w:t>
      </w:r>
      <w:r w:rsidR="006079EA">
        <w:rPr>
          <w:szCs w:val="20"/>
        </w:rPr>
        <w:t xml:space="preserve"> </w:t>
      </w:r>
      <w:r w:rsidR="003F22C9">
        <w:rPr>
          <w:szCs w:val="20"/>
        </w:rPr>
        <w:t>εκτέλεσης των</w:t>
      </w:r>
      <w:r w:rsidR="006079EA">
        <w:rPr>
          <w:szCs w:val="20"/>
        </w:rPr>
        <w:t xml:space="preserve"> </w:t>
      </w:r>
      <w:r w:rsidR="003F22C9">
        <w:rPr>
          <w:szCs w:val="20"/>
        </w:rPr>
        <w:t>εργαστηριακών ασκήσεων</w:t>
      </w:r>
      <w:r w:rsidR="006079EA">
        <w:rPr>
          <w:szCs w:val="20"/>
        </w:rPr>
        <w:t xml:space="preserve"> </w:t>
      </w:r>
      <w:r w:rsidR="006E103D">
        <w:rPr>
          <w:szCs w:val="20"/>
        </w:rPr>
        <w:t>(</w:t>
      </w:r>
      <w:r w:rsidR="006079EA">
        <w:rPr>
          <w:szCs w:val="20"/>
        </w:rPr>
        <w:t>π.χ.</w:t>
      </w:r>
      <w:r w:rsidR="006E103D">
        <w:rPr>
          <w:szCs w:val="20"/>
        </w:rPr>
        <w:t>,</w:t>
      </w:r>
      <w:r w:rsidR="006079EA">
        <w:rPr>
          <w:szCs w:val="20"/>
        </w:rPr>
        <w:t xml:space="preserve"> πείραμα</w:t>
      </w:r>
      <w:r w:rsidR="006E103D">
        <w:rPr>
          <w:szCs w:val="20"/>
        </w:rPr>
        <w:t xml:space="preserve"> </w:t>
      </w:r>
      <w:r w:rsidR="006079EA">
        <w:rPr>
          <w:szCs w:val="20"/>
        </w:rPr>
        <w:t xml:space="preserve">ή εκφωνήσεις και </w:t>
      </w:r>
      <w:r>
        <w:rPr>
          <w:szCs w:val="20"/>
        </w:rPr>
        <w:t xml:space="preserve">πρότυπες </w:t>
      </w:r>
      <w:r w:rsidR="006079EA">
        <w:rPr>
          <w:szCs w:val="20"/>
        </w:rPr>
        <w:t>λύσεις ασκ</w:t>
      </w:r>
      <w:r>
        <w:rPr>
          <w:szCs w:val="20"/>
        </w:rPr>
        <w:t>ήσεων</w:t>
      </w:r>
      <w:r w:rsidR="006E103D">
        <w:rPr>
          <w:szCs w:val="20"/>
        </w:rPr>
        <w:t>)</w:t>
      </w:r>
      <w:r>
        <w:rPr>
          <w:szCs w:val="20"/>
        </w:rPr>
        <w:t xml:space="preserve"> και γενικά να καλύπτει τη διδακτέα ύλη</w:t>
      </w:r>
      <w:r w:rsidR="002A53CE">
        <w:rPr>
          <w:szCs w:val="20"/>
        </w:rPr>
        <w:t xml:space="preserve"> του εργαστηρίου ή φροντιστηρίου</w:t>
      </w:r>
      <w:r>
        <w:rPr>
          <w:szCs w:val="20"/>
        </w:rPr>
        <w:t xml:space="preserve">, </w:t>
      </w:r>
      <w:r w:rsidRPr="00E26BAC">
        <w:rPr>
          <w:szCs w:val="20"/>
        </w:rPr>
        <w:t xml:space="preserve">χωρίς απαραίτητα η διάρκεια του </w:t>
      </w:r>
      <w:proofErr w:type="spellStart"/>
      <w:r w:rsidRPr="00E26BAC">
        <w:rPr>
          <w:szCs w:val="20"/>
        </w:rPr>
        <w:t>πολυμεσικού</w:t>
      </w:r>
      <w:proofErr w:type="spellEnd"/>
      <w:r w:rsidRPr="00E26BAC">
        <w:rPr>
          <w:szCs w:val="20"/>
        </w:rPr>
        <w:t xml:space="preserve"> υλικού να </w:t>
      </w:r>
      <w:r w:rsidRPr="00A929F0">
        <w:rPr>
          <w:szCs w:val="20"/>
        </w:rPr>
        <w:t>ισούται με τις αντίστοιχες διδακτικές ώρες</w:t>
      </w:r>
      <w:r w:rsidR="003F22C9" w:rsidRPr="005906A5">
        <w:rPr>
          <w:szCs w:val="20"/>
        </w:rPr>
        <w:t xml:space="preserve"> του εργαστηρίου</w:t>
      </w:r>
      <w:r w:rsidRPr="005906A5">
        <w:rPr>
          <w:szCs w:val="20"/>
        </w:rPr>
        <w:t>.</w:t>
      </w:r>
      <w:r>
        <w:rPr>
          <w:szCs w:val="20"/>
        </w:rPr>
        <w:t xml:space="preserve"> </w:t>
      </w:r>
    </w:p>
    <w:p w:rsidR="004A0AAB" w:rsidRDefault="004A0AAB">
      <w:pPr>
        <w:pStyle w:val="1"/>
      </w:pPr>
      <w:bookmarkStart w:id="65" w:name="__RefHeading__1048_196291349"/>
      <w:bookmarkStart w:id="66" w:name="_Toc352079800"/>
      <w:bookmarkEnd w:id="65"/>
      <w:r>
        <w:t>Προέλευση εκπαιδευτικού υλικού</w:t>
      </w:r>
      <w:bookmarkEnd w:id="66"/>
    </w:p>
    <w:p w:rsidR="00057362" w:rsidRPr="00057362" w:rsidRDefault="00057362" w:rsidP="00313823">
      <w:r>
        <w:t>Μεταξύ των πηγών προέλευσης του ψηφιακού εκπαιδευτικού υλικού ενός ΑΨΜ συμπεριλαμβάνονται και οι εξής:</w:t>
      </w:r>
    </w:p>
    <w:p w:rsidR="004A0AAB" w:rsidRDefault="00057362" w:rsidP="005906A5">
      <w:pPr>
        <w:pStyle w:val="a5"/>
        <w:numPr>
          <w:ilvl w:val="0"/>
          <w:numId w:val="9"/>
        </w:numPr>
      </w:pPr>
      <w:r>
        <w:t>Μ</w:t>
      </w:r>
      <w:r w:rsidR="004A0AAB">
        <w:t>ετατροπή σε ψηφιακή μορφή σημειώσεων, διαφανειών, ασκήσεων</w:t>
      </w:r>
      <w:r w:rsidR="003F22C9">
        <w:t>, υποδείξεων λύσεων, λογισμικού, οδηγιών</w:t>
      </w:r>
      <w:r w:rsidR="004A0AAB">
        <w:t xml:space="preserve"> και λοιπού υλικού που χρησιμοποιούνται σήμερα στην εκπαιδευτική διαδικασία</w:t>
      </w:r>
      <w:r>
        <w:t>.</w:t>
      </w:r>
      <w:r w:rsidR="004A0AAB">
        <w:t xml:space="preserve"> </w:t>
      </w:r>
    </w:p>
    <w:p w:rsidR="003F22C9" w:rsidRDefault="00057362" w:rsidP="005906A5">
      <w:pPr>
        <w:pStyle w:val="a8"/>
        <w:numPr>
          <w:ilvl w:val="0"/>
          <w:numId w:val="9"/>
        </w:numPr>
        <w:spacing w:before="280" w:after="280" w:line="300" w:lineRule="atLeast"/>
        <w:jc w:val="both"/>
        <w:rPr>
          <w:szCs w:val="20"/>
        </w:rPr>
      </w:pPr>
      <w:r>
        <w:t>Α</w:t>
      </w:r>
      <w:r w:rsidR="004A0AAB">
        <w:t>νάπτυξη νέου εκπαιδευτικού υλικού</w:t>
      </w:r>
      <w:r w:rsidR="003F22C9">
        <w:t xml:space="preserve"> όπως αυτό που περιγράφτηκε στο (1)</w:t>
      </w:r>
      <w:r>
        <w:t>.</w:t>
      </w:r>
      <w:r w:rsidR="004A0AAB">
        <w:t xml:space="preserve"> </w:t>
      </w:r>
      <w:r w:rsidR="003F22C9">
        <w:t xml:space="preserve">Σημειώνεται ότι η ανάπτυξη του νέου υλικού συμβάλει στην ποιοτική και ποσοτική αναβάθμιση της δομής και του περιεχομένου των υφιστάμενων ψηφιακών </w:t>
      </w:r>
      <w:r w:rsidR="003F22C9">
        <w:lastRenderedPageBreak/>
        <w:t xml:space="preserve">μαθημάτων του Ιδρύματος </w:t>
      </w:r>
      <w:r w:rsidR="00602CFE">
        <w:t>(</w:t>
      </w:r>
      <w:r w:rsidR="00602CFE">
        <w:rPr>
          <w:szCs w:val="20"/>
        </w:rPr>
        <w:t xml:space="preserve">π.χ., </w:t>
      </w:r>
      <w:r w:rsidR="003F22C9">
        <w:rPr>
          <w:szCs w:val="20"/>
        </w:rPr>
        <w:t xml:space="preserve">ανάπτυξη </w:t>
      </w:r>
      <w:proofErr w:type="spellStart"/>
      <w:r w:rsidR="003F22C9">
        <w:rPr>
          <w:szCs w:val="20"/>
        </w:rPr>
        <w:t>διαδραστικών</w:t>
      </w:r>
      <w:proofErr w:type="spellEnd"/>
      <w:r w:rsidR="003F22C9">
        <w:rPr>
          <w:szCs w:val="20"/>
        </w:rPr>
        <w:t xml:space="preserve"> ασκήσεων </w:t>
      </w:r>
      <w:proofErr w:type="spellStart"/>
      <w:r w:rsidR="003F22C9">
        <w:rPr>
          <w:szCs w:val="20"/>
        </w:rPr>
        <w:t>αυτοαξιολόγησης</w:t>
      </w:r>
      <w:proofErr w:type="spellEnd"/>
      <w:r w:rsidR="00602CFE">
        <w:rPr>
          <w:szCs w:val="20"/>
        </w:rPr>
        <w:t>).</w:t>
      </w:r>
      <w:r w:rsidR="003F22C9">
        <w:rPr>
          <w:szCs w:val="20"/>
        </w:rPr>
        <w:t xml:space="preserve"> </w:t>
      </w:r>
    </w:p>
    <w:p w:rsidR="003F22C9" w:rsidRDefault="00602CFE" w:rsidP="005906A5">
      <w:pPr>
        <w:pStyle w:val="a5"/>
        <w:numPr>
          <w:ilvl w:val="0"/>
          <w:numId w:val="9"/>
        </w:numPr>
      </w:pPr>
      <w:r>
        <w:t>Κ</w:t>
      </w:r>
      <w:r w:rsidR="003F22C9">
        <w:t xml:space="preserve">αταγραφή </w:t>
      </w:r>
      <w:r w:rsidR="000B2722">
        <w:t xml:space="preserve">σε μορφή βίντεο </w:t>
      </w:r>
      <w:r>
        <w:t xml:space="preserve">συνιστωσών του μαθήματος </w:t>
      </w:r>
      <w:r w:rsidR="003F22C9">
        <w:t>(διαλέξεις, εργαστήρια, κ.α.)</w:t>
      </w:r>
      <w:r w:rsidR="000B2722">
        <w:t>,</w:t>
      </w:r>
      <w:r w:rsidR="003F22C9">
        <w:t xml:space="preserve"> </w:t>
      </w:r>
      <w:r w:rsidR="006139E8">
        <w:t>και σύνδεσ</w:t>
      </w:r>
      <w:r>
        <w:t>η</w:t>
      </w:r>
      <w:r w:rsidR="006139E8">
        <w:t xml:space="preserve"> του υλικού αυτού με το εκπαιδευτικό υλικ</w:t>
      </w:r>
      <w:r>
        <w:t>ό</w:t>
      </w:r>
      <w:r w:rsidR="006139E8">
        <w:t xml:space="preserve"> που αναπτύχθηκε με </w:t>
      </w:r>
      <w:r>
        <w:t xml:space="preserve">τις </w:t>
      </w:r>
      <w:r w:rsidR="006139E8">
        <w:t xml:space="preserve"> διαδικασί</w:t>
      </w:r>
      <w:r>
        <w:t>ες</w:t>
      </w:r>
      <w:r w:rsidR="006139E8">
        <w:t xml:space="preserve"> (1) ή (2).</w:t>
      </w:r>
    </w:p>
    <w:p w:rsidR="004A0AAB" w:rsidRDefault="00602CFE" w:rsidP="005906A5">
      <w:pPr>
        <w:pStyle w:val="a5"/>
        <w:numPr>
          <w:ilvl w:val="0"/>
          <w:numId w:val="9"/>
        </w:numPr>
      </w:pPr>
      <w:r>
        <w:t>Π</w:t>
      </w:r>
      <w:r w:rsidR="006139E8">
        <w:t>ροσαρμογή του εκπαιδευτικού υλικού που παρήχθη με τις διαδικασίες (1), (2) ή (3) στις ειδικές απαιτήσεις προσβασιμότητας</w:t>
      </w:r>
      <w:r>
        <w:t>.</w:t>
      </w:r>
      <w:r w:rsidR="006139E8">
        <w:t xml:space="preserve"> </w:t>
      </w:r>
    </w:p>
    <w:p w:rsidR="004A0AAB" w:rsidRDefault="00A866B0">
      <w:pPr>
        <w:pStyle w:val="a5"/>
      </w:pPr>
      <w:r>
        <w:t>Ε</w:t>
      </w:r>
      <w:r w:rsidR="004A0AAB">
        <w:t>κπαιδευτικ</w:t>
      </w:r>
      <w:r w:rsidR="006139E8">
        <w:t xml:space="preserve">ό υλικό </w:t>
      </w:r>
      <w:r>
        <w:t xml:space="preserve">αποτελεί </w:t>
      </w:r>
      <w:proofErr w:type="spellStart"/>
      <w:r w:rsidR="004A0AAB">
        <w:t>ό,τι</w:t>
      </w:r>
      <w:proofErr w:type="spellEnd"/>
      <w:r w:rsidR="004A0AAB">
        <w:t xml:space="preserve"> εντάσσεται οργανικά στο μάθημα και εξυπηρετεί τους στόχους του, όπως </w:t>
      </w:r>
      <w:r w:rsidR="006139E8">
        <w:t xml:space="preserve">καταγραφή </w:t>
      </w:r>
      <w:r w:rsidR="004A0AAB">
        <w:t>διαλέξε</w:t>
      </w:r>
      <w:r w:rsidR="006139E8">
        <w:t>ων</w:t>
      </w:r>
      <w:r w:rsidR="004A0AAB">
        <w:t>, εργαστηριακ</w:t>
      </w:r>
      <w:r w:rsidR="006139E8">
        <w:t xml:space="preserve">ές ασκήσεις </w:t>
      </w:r>
      <w:r w:rsidR="004A0AAB">
        <w:t xml:space="preserve"> (πρότυπα πειράματα), </w:t>
      </w:r>
      <w:r w:rsidR="006139E8">
        <w:t xml:space="preserve">αλλά και υλικό από </w:t>
      </w:r>
      <w:r w:rsidR="004A0AAB">
        <w:t xml:space="preserve">μελέτες και εργασίες πεδίου, ανασκαφές, θεατρικές παραστάσεις, χειρουργικές επεμβάσεις κλπ, ανάλογα με το γνωστικό αντικείμενο. </w:t>
      </w:r>
    </w:p>
    <w:p w:rsidR="004A0AAB" w:rsidRDefault="004A0AAB">
      <w:pPr>
        <w:pStyle w:val="a5"/>
      </w:pPr>
    </w:p>
    <w:p w:rsidR="004A0AAB" w:rsidRDefault="004A0AAB">
      <w:pPr>
        <w:pStyle w:val="1"/>
      </w:pPr>
      <w:bookmarkStart w:id="67" w:name="__RefHeading__1050_196291349"/>
      <w:bookmarkStart w:id="68" w:name="_Toc352079801"/>
      <w:bookmarkEnd w:id="67"/>
      <w:r>
        <w:t>Κατηγορίες μαθημάτων</w:t>
      </w:r>
      <w:bookmarkEnd w:id="68"/>
      <w:r>
        <w:t xml:space="preserve"> </w:t>
      </w:r>
    </w:p>
    <w:p w:rsidR="004A0AAB" w:rsidRDefault="004A0AAB">
      <w:pPr>
        <w:spacing w:before="280" w:after="280" w:line="240" w:lineRule="auto"/>
        <w:jc w:val="both"/>
        <w:rPr>
          <w:szCs w:val="20"/>
        </w:rPr>
      </w:pPr>
      <w:r>
        <w:rPr>
          <w:szCs w:val="20"/>
        </w:rPr>
        <w:t>O ακόλουθος πίνακας περιέχει την κατηγοριοποίηση των προδιαγραφών σε τρεις  ομάδες.</w:t>
      </w:r>
    </w:p>
    <w:p w:rsidR="004A0AAB" w:rsidRDefault="004A0AAB">
      <w:pPr>
        <w:pStyle w:val="12"/>
        <w:keepNext/>
        <w:jc w:val="center"/>
        <w:rPr>
          <w:rFonts w:ascii="Calibri" w:hAnsi="Calibri" w:cs="Calibri"/>
          <w:lang w:val="el-GR"/>
        </w:rPr>
      </w:pPr>
      <w:r>
        <w:rPr>
          <w:rFonts w:ascii="Calibri" w:hAnsi="Calibri" w:cs="Calibri"/>
          <w:lang w:val="el-GR"/>
        </w:rPr>
        <w:t>Πίνακας Προδιαγραφών</w:t>
      </w:r>
    </w:p>
    <w:tbl>
      <w:tblPr>
        <w:tblW w:w="0" w:type="auto"/>
        <w:tblLayout w:type="fixed"/>
        <w:tblLook w:val="0000" w:firstRow="0" w:lastRow="0" w:firstColumn="0" w:lastColumn="0" w:noHBand="0" w:noVBand="0"/>
      </w:tblPr>
      <w:tblGrid>
        <w:gridCol w:w="3863"/>
        <w:gridCol w:w="1582"/>
        <w:gridCol w:w="1495"/>
        <w:gridCol w:w="1582"/>
      </w:tblGrid>
      <w:tr w:rsidR="004A0AAB">
        <w:trPr>
          <w:trHeight w:val="1312"/>
        </w:trPr>
        <w:tc>
          <w:tcPr>
            <w:tcW w:w="3863" w:type="dxa"/>
            <w:tcBorders>
              <w:top w:val="single" w:sz="8" w:space="0" w:color="000000"/>
              <w:bottom w:val="single" w:sz="8" w:space="0" w:color="000000"/>
            </w:tcBorders>
            <w:shd w:val="clear" w:color="auto" w:fill="auto"/>
          </w:tcPr>
          <w:p w:rsidR="004A0AAB" w:rsidRDefault="004A0AAB">
            <w:pPr>
              <w:snapToGrid w:val="0"/>
              <w:spacing w:after="0" w:line="240" w:lineRule="auto"/>
              <w:jc w:val="center"/>
              <w:rPr>
                <w:b/>
                <w:bCs/>
                <w:color w:val="000000"/>
                <w:szCs w:val="20"/>
              </w:rPr>
            </w:pPr>
            <w:r>
              <w:rPr>
                <w:b/>
                <w:bCs/>
                <w:color w:val="000000"/>
                <w:szCs w:val="20"/>
              </w:rPr>
              <w:t>Προδιαγραφή</w:t>
            </w:r>
          </w:p>
        </w:tc>
        <w:tc>
          <w:tcPr>
            <w:tcW w:w="1582" w:type="dxa"/>
            <w:tcBorders>
              <w:top w:val="single" w:sz="8" w:space="0" w:color="000000"/>
              <w:bottom w:val="single" w:sz="8" w:space="0" w:color="000000"/>
            </w:tcBorders>
            <w:shd w:val="clear" w:color="auto" w:fill="auto"/>
          </w:tcPr>
          <w:p w:rsidR="004A0AAB" w:rsidRDefault="004A0AAB">
            <w:pPr>
              <w:snapToGrid w:val="0"/>
              <w:spacing w:after="280" w:line="240" w:lineRule="auto"/>
              <w:jc w:val="center"/>
              <w:rPr>
                <w:b/>
                <w:bCs/>
                <w:color w:val="000000"/>
                <w:szCs w:val="20"/>
              </w:rPr>
            </w:pPr>
            <w:r>
              <w:rPr>
                <w:b/>
                <w:bCs/>
                <w:color w:val="000000"/>
                <w:szCs w:val="20"/>
              </w:rPr>
              <w:t>Ελάχιστες προδιαγραφές</w:t>
            </w:r>
          </w:p>
          <w:p w:rsidR="004A0AAB" w:rsidRDefault="004A0AAB">
            <w:pPr>
              <w:spacing w:before="280" w:after="0" w:line="240" w:lineRule="auto"/>
              <w:jc w:val="center"/>
              <w:rPr>
                <w:b/>
                <w:bCs/>
                <w:color w:val="000000"/>
                <w:szCs w:val="20"/>
              </w:rPr>
            </w:pPr>
            <w:r>
              <w:rPr>
                <w:b/>
                <w:bCs/>
                <w:color w:val="000000"/>
                <w:szCs w:val="20"/>
              </w:rPr>
              <w:t>Α-</w:t>
            </w:r>
          </w:p>
        </w:tc>
        <w:tc>
          <w:tcPr>
            <w:tcW w:w="1495" w:type="dxa"/>
            <w:tcBorders>
              <w:top w:val="single" w:sz="8" w:space="0" w:color="000000"/>
              <w:bottom w:val="single" w:sz="8" w:space="0" w:color="000000"/>
            </w:tcBorders>
            <w:shd w:val="clear" w:color="auto" w:fill="auto"/>
          </w:tcPr>
          <w:p w:rsidR="004A0AAB" w:rsidRPr="00313823" w:rsidRDefault="004A0AAB">
            <w:pPr>
              <w:autoSpaceDE w:val="0"/>
              <w:snapToGrid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Ελάχιστες</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Προδιαγραφές</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(Α)</w:t>
            </w:r>
          </w:p>
          <w:p w:rsidR="004A0AAB" w:rsidRPr="00313823" w:rsidRDefault="004A0AAB">
            <w:pPr>
              <w:autoSpaceDE w:val="0"/>
              <w:spacing w:after="0" w:line="240" w:lineRule="auto"/>
              <w:rPr>
                <w:rFonts w:asciiTheme="minorHAnsi" w:hAnsiTheme="minorHAnsi" w:cs="Verdana"/>
                <w:b/>
                <w:bCs/>
                <w:sz w:val="18"/>
                <w:szCs w:val="18"/>
              </w:rPr>
            </w:pPr>
            <w:r w:rsidRPr="00313823">
              <w:rPr>
                <w:rFonts w:asciiTheme="minorHAnsi" w:hAnsiTheme="minorHAnsi" w:cs="Verdana"/>
                <w:b/>
                <w:bCs/>
                <w:sz w:val="18"/>
                <w:szCs w:val="18"/>
              </w:rPr>
              <w:t xml:space="preserve">για </w:t>
            </w:r>
            <w:proofErr w:type="spellStart"/>
            <w:r w:rsidRPr="00313823">
              <w:rPr>
                <w:rFonts w:asciiTheme="minorHAnsi" w:hAnsiTheme="minorHAnsi" w:cs="Verdana"/>
                <w:b/>
                <w:bCs/>
                <w:sz w:val="18"/>
                <w:szCs w:val="18"/>
              </w:rPr>
              <w:t>podcast</w:t>
            </w:r>
            <w:proofErr w:type="spellEnd"/>
          </w:p>
          <w:p w:rsidR="004A0AAB" w:rsidRPr="00313823" w:rsidRDefault="004A0AAB">
            <w:pPr>
              <w:autoSpaceDE w:val="0"/>
              <w:spacing w:after="0" w:line="240" w:lineRule="auto"/>
              <w:rPr>
                <w:rFonts w:asciiTheme="minorHAnsi" w:hAnsiTheme="minorHAnsi" w:cs="Verdana"/>
                <w:b/>
                <w:sz w:val="18"/>
                <w:szCs w:val="18"/>
              </w:rPr>
            </w:pPr>
            <w:r w:rsidRPr="00313823">
              <w:rPr>
                <w:rFonts w:asciiTheme="minorHAnsi" w:hAnsiTheme="minorHAnsi" w:cs="Verdana"/>
                <w:b/>
                <w:sz w:val="18"/>
                <w:szCs w:val="18"/>
              </w:rPr>
              <w:t>με</w:t>
            </w:r>
          </w:p>
          <w:p w:rsidR="004A0AAB" w:rsidRPr="00313823" w:rsidRDefault="004A0AAB">
            <w:pPr>
              <w:autoSpaceDE w:val="0"/>
              <w:spacing w:after="0" w:line="240" w:lineRule="auto"/>
              <w:rPr>
                <w:rFonts w:asciiTheme="minorHAnsi" w:hAnsiTheme="minorHAnsi" w:cs="Verdana"/>
                <w:b/>
                <w:sz w:val="18"/>
                <w:szCs w:val="18"/>
              </w:rPr>
            </w:pPr>
            <w:r w:rsidRPr="00313823">
              <w:rPr>
                <w:rFonts w:asciiTheme="minorHAnsi" w:hAnsiTheme="minorHAnsi" w:cs="Verdana"/>
                <w:b/>
                <w:sz w:val="18"/>
                <w:szCs w:val="18"/>
              </w:rPr>
              <w:t>υποστηρικτικό</w:t>
            </w:r>
          </w:p>
          <w:p w:rsidR="004A0AAB" w:rsidRDefault="004A0AAB">
            <w:pPr>
              <w:autoSpaceDE w:val="0"/>
              <w:spacing w:after="0" w:line="240" w:lineRule="auto"/>
              <w:rPr>
                <w:rFonts w:ascii="Verdana" w:hAnsi="Verdana" w:cs="Verdana"/>
                <w:sz w:val="18"/>
                <w:szCs w:val="18"/>
              </w:rPr>
            </w:pPr>
            <w:r w:rsidRPr="00313823">
              <w:rPr>
                <w:rFonts w:asciiTheme="minorHAnsi" w:hAnsiTheme="minorHAnsi" w:cs="Verdana"/>
                <w:b/>
                <w:sz w:val="18"/>
                <w:szCs w:val="18"/>
              </w:rPr>
              <w:t>οπτικό υλικό</w:t>
            </w:r>
          </w:p>
        </w:tc>
        <w:tc>
          <w:tcPr>
            <w:tcW w:w="1582" w:type="dxa"/>
            <w:tcBorders>
              <w:top w:val="single" w:sz="8" w:space="0" w:color="000000"/>
              <w:bottom w:val="single" w:sz="8" w:space="0" w:color="000000"/>
            </w:tcBorders>
            <w:shd w:val="clear" w:color="auto" w:fill="auto"/>
          </w:tcPr>
          <w:p w:rsidR="004A0AAB" w:rsidRDefault="004A0AAB">
            <w:pPr>
              <w:snapToGrid w:val="0"/>
              <w:spacing w:after="280" w:line="240" w:lineRule="auto"/>
              <w:jc w:val="center"/>
              <w:rPr>
                <w:b/>
                <w:bCs/>
                <w:color w:val="000000"/>
                <w:szCs w:val="20"/>
              </w:rPr>
            </w:pPr>
            <w:r>
              <w:rPr>
                <w:b/>
                <w:bCs/>
                <w:color w:val="000000"/>
                <w:szCs w:val="20"/>
              </w:rPr>
              <w:t>Πλήρεις προδιαγραφές</w:t>
            </w:r>
          </w:p>
          <w:p w:rsidR="004A0AAB" w:rsidRDefault="004A0AAB">
            <w:pPr>
              <w:spacing w:before="280" w:after="0" w:line="240" w:lineRule="auto"/>
              <w:jc w:val="center"/>
              <w:rPr>
                <w:b/>
                <w:bCs/>
                <w:color w:val="000000"/>
                <w:szCs w:val="20"/>
              </w:rPr>
            </w:pPr>
            <w:r>
              <w:rPr>
                <w:b/>
                <w:bCs/>
                <w:color w:val="000000"/>
                <w:szCs w:val="20"/>
              </w:rPr>
              <w:t>Α+</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Αναλυτική περιγραφή μαθήματος</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 xml:space="preserve">Αναλυτική περιγραφή στόχων μαθήματος </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 xml:space="preserve">Λέξεις – κλειδιά, Βασικοί όροι μαθήματος </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Οργάνωση υλικού σε θεματικές ενότητες ή ενότητες διαλέξεων</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 xml:space="preserve">Αναλυτική περιγραφή στόχων ενοτήτων </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 xml:space="preserve">Λέξεις – κλειδιά, βασικοί όροι ανά ενότητα / ενότητα διαλέξεων </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Pr="00D218E6" w:rsidRDefault="004A0AAB">
            <w:pPr>
              <w:snapToGrid w:val="0"/>
              <w:spacing w:after="0" w:line="240" w:lineRule="auto"/>
              <w:jc w:val="both"/>
              <w:rPr>
                <w:bCs/>
                <w:color w:val="000000"/>
                <w:szCs w:val="20"/>
              </w:rPr>
            </w:pPr>
            <w:r>
              <w:rPr>
                <w:bCs/>
                <w:color w:val="000000"/>
                <w:szCs w:val="20"/>
              </w:rPr>
              <w:t xml:space="preserve">Σημειώσεις, διαφάνειες και λοιπό υποστηρικτικό υλικό ανά διάλεξη </w:t>
            </w:r>
            <w:r w:rsidR="00D218E6" w:rsidRPr="00E26BAC">
              <w:rPr>
                <w:bCs/>
                <w:color w:val="000000"/>
                <w:szCs w:val="20"/>
              </w:rPr>
              <w:t>ή</w:t>
            </w:r>
            <w:r w:rsidR="00D218E6" w:rsidRPr="005906A5">
              <w:rPr>
                <w:bCs/>
                <w:color w:val="000000"/>
                <w:szCs w:val="20"/>
                <w:highlight w:val="yellow"/>
              </w:rPr>
              <w:t xml:space="preserve"> </w:t>
            </w:r>
            <w:r w:rsidR="00D218E6" w:rsidRPr="00E26BAC">
              <w:rPr>
                <w:bCs/>
                <w:color w:val="000000"/>
                <w:szCs w:val="20"/>
              </w:rPr>
              <w:t>ενότητα</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Αναφορά βιβλιογραφίας</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C0C0C0"/>
          </w:tcPr>
          <w:p w:rsidR="004A0AAB" w:rsidRDefault="004A0AAB">
            <w:pPr>
              <w:snapToGrid w:val="0"/>
              <w:spacing w:after="0" w:line="240" w:lineRule="auto"/>
              <w:jc w:val="both"/>
              <w:rPr>
                <w:bCs/>
                <w:color w:val="000000"/>
                <w:szCs w:val="20"/>
              </w:rPr>
            </w:pPr>
            <w:r>
              <w:rPr>
                <w:bCs/>
                <w:color w:val="000000"/>
                <w:szCs w:val="20"/>
              </w:rPr>
              <w:t>Ασκήσεις</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C0C0C0"/>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shd w:val="clear" w:color="auto" w:fill="auto"/>
          </w:tcPr>
          <w:p w:rsidR="004A0AAB" w:rsidRDefault="004A0AAB">
            <w:pPr>
              <w:snapToGrid w:val="0"/>
              <w:spacing w:after="0" w:line="240" w:lineRule="auto"/>
              <w:jc w:val="both"/>
              <w:rPr>
                <w:bCs/>
                <w:color w:val="000000"/>
                <w:szCs w:val="20"/>
              </w:rPr>
            </w:pPr>
            <w:r>
              <w:rPr>
                <w:bCs/>
                <w:color w:val="000000"/>
                <w:szCs w:val="20"/>
              </w:rPr>
              <w:t>Χρήση ηλεκτρονικών πηγών που διαθέτουν οι βιβλιοθήκες των ιδρυμάτων</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495" w:type="dxa"/>
            <w:shd w:val="clear" w:color="auto" w:fill="auto"/>
          </w:tcPr>
          <w:p w:rsidR="004A0AAB" w:rsidRDefault="004A0AAB">
            <w:pPr>
              <w:snapToGrid w:val="0"/>
              <w:spacing w:after="0" w:line="240" w:lineRule="auto"/>
              <w:jc w:val="center"/>
              <w:rPr>
                <w:color w:val="000000"/>
                <w:szCs w:val="20"/>
              </w:rPr>
            </w:pPr>
            <w:r>
              <w:rPr>
                <w:color w:val="000000"/>
                <w:szCs w:val="20"/>
              </w:rPr>
              <w:t>-</w:t>
            </w:r>
          </w:p>
        </w:tc>
        <w:tc>
          <w:tcPr>
            <w:tcW w:w="1582" w:type="dxa"/>
            <w:shd w:val="clear" w:color="auto" w:fill="auto"/>
          </w:tcPr>
          <w:p w:rsidR="004A0AAB" w:rsidRDefault="004A0AAB">
            <w:pPr>
              <w:snapToGrid w:val="0"/>
              <w:spacing w:after="0" w:line="240" w:lineRule="auto"/>
              <w:jc w:val="center"/>
              <w:rPr>
                <w:color w:val="000000"/>
                <w:szCs w:val="20"/>
              </w:rPr>
            </w:pPr>
            <w:r>
              <w:rPr>
                <w:color w:val="000000"/>
                <w:szCs w:val="20"/>
              </w:rPr>
              <w:t>√</w:t>
            </w:r>
          </w:p>
        </w:tc>
      </w:tr>
      <w:tr w:rsidR="004A0AAB">
        <w:tc>
          <w:tcPr>
            <w:tcW w:w="3863" w:type="dxa"/>
            <w:tcBorders>
              <w:bottom w:val="single" w:sz="8" w:space="0" w:color="000000"/>
            </w:tcBorders>
            <w:shd w:val="clear" w:color="auto" w:fill="C0C0C0"/>
          </w:tcPr>
          <w:p w:rsidR="004A0AAB" w:rsidRDefault="004A0AAB">
            <w:pPr>
              <w:snapToGrid w:val="0"/>
              <w:spacing w:after="0" w:line="240" w:lineRule="auto"/>
              <w:jc w:val="both"/>
              <w:rPr>
                <w:bCs/>
                <w:color w:val="000000"/>
                <w:szCs w:val="20"/>
              </w:rPr>
            </w:pPr>
            <w:proofErr w:type="spellStart"/>
            <w:r>
              <w:rPr>
                <w:bCs/>
                <w:color w:val="000000"/>
                <w:szCs w:val="20"/>
              </w:rPr>
              <w:lastRenderedPageBreak/>
              <w:t>Πολυμεσικό</w:t>
            </w:r>
            <w:proofErr w:type="spellEnd"/>
            <w:r>
              <w:rPr>
                <w:bCs/>
                <w:color w:val="000000"/>
                <w:szCs w:val="20"/>
              </w:rPr>
              <w:t xml:space="preserve"> υλικό όπως</w:t>
            </w:r>
          </w:p>
          <w:p w:rsidR="004A0AAB" w:rsidRDefault="004A0AAB">
            <w:pPr>
              <w:pStyle w:val="a8"/>
              <w:numPr>
                <w:ilvl w:val="0"/>
                <w:numId w:val="3"/>
              </w:numPr>
              <w:spacing w:after="0" w:line="240" w:lineRule="auto"/>
              <w:ind w:left="736" w:hanging="376"/>
              <w:jc w:val="both"/>
              <w:rPr>
                <w:bCs/>
                <w:color w:val="000000"/>
                <w:szCs w:val="20"/>
              </w:rPr>
            </w:pPr>
            <w:r>
              <w:rPr>
                <w:bCs/>
                <w:color w:val="000000"/>
                <w:szCs w:val="20"/>
              </w:rPr>
              <w:t xml:space="preserve"> καταγεγραμμένες </w:t>
            </w:r>
            <w:proofErr w:type="spellStart"/>
            <w:r>
              <w:rPr>
                <w:bCs/>
                <w:color w:val="000000"/>
                <w:szCs w:val="20"/>
              </w:rPr>
              <w:t>βιντεο</w:t>
            </w:r>
            <w:proofErr w:type="spellEnd"/>
            <w:r>
              <w:rPr>
                <w:bCs/>
                <w:color w:val="000000"/>
                <w:szCs w:val="20"/>
              </w:rPr>
              <w:t xml:space="preserve">-διαλέξεις </w:t>
            </w:r>
          </w:p>
          <w:p w:rsidR="004A0AAB" w:rsidRDefault="004A0AAB">
            <w:pPr>
              <w:pStyle w:val="a8"/>
              <w:numPr>
                <w:ilvl w:val="0"/>
                <w:numId w:val="3"/>
              </w:numPr>
              <w:spacing w:after="0" w:line="240" w:lineRule="auto"/>
              <w:ind w:left="736" w:hanging="376"/>
              <w:jc w:val="both"/>
              <w:rPr>
                <w:bCs/>
                <w:color w:val="000000"/>
                <w:szCs w:val="20"/>
              </w:rPr>
            </w:pPr>
            <w:r>
              <w:rPr>
                <w:bCs/>
                <w:color w:val="000000"/>
                <w:szCs w:val="20"/>
              </w:rPr>
              <w:t xml:space="preserve">καταγεγραμμένες </w:t>
            </w:r>
            <w:proofErr w:type="spellStart"/>
            <w:r>
              <w:rPr>
                <w:bCs/>
                <w:color w:val="000000"/>
                <w:szCs w:val="20"/>
              </w:rPr>
              <w:t>βιντεο</w:t>
            </w:r>
            <w:proofErr w:type="spellEnd"/>
            <w:r>
              <w:rPr>
                <w:bCs/>
                <w:color w:val="000000"/>
                <w:szCs w:val="20"/>
              </w:rPr>
              <w:t xml:space="preserve">-διαλέξεις συνδυασμένες ή συγχρονισμένες με διαφάνειες </w:t>
            </w:r>
          </w:p>
          <w:p w:rsidR="004A0AAB" w:rsidRDefault="004A0AAB">
            <w:pPr>
              <w:pStyle w:val="a8"/>
              <w:numPr>
                <w:ilvl w:val="0"/>
                <w:numId w:val="3"/>
              </w:numPr>
              <w:spacing w:after="0" w:line="240" w:lineRule="auto"/>
              <w:ind w:left="736" w:hanging="376"/>
              <w:jc w:val="both"/>
              <w:rPr>
                <w:bCs/>
                <w:color w:val="000000"/>
                <w:szCs w:val="20"/>
              </w:rPr>
            </w:pPr>
            <w:proofErr w:type="spellStart"/>
            <w:r>
              <w:rPr>
                <w:bCs/>
                <w:color w:val="000000"/>
                <w:szCs w:val="20"/>
              </w:rPr>
              <w:t>podcast</w:t>
            </w:r>
            <w:proofErr w:type="spellEnd"/>
            <w:r>
              <w:rPr>
                <w:bCs/>
                <w:color w:val="000000"/>
                <w:szCs w:val="20"/>
              </w:rPr>
              <w:t xml:space="preserve">,   εκφωνήσεις στις διαφάνειες κ.α. </w:t>
            </w:r>
          </w:p>
        </w:tc>
        <w:tc>
          <w:tcPr>
            <w:tcW w:w="1582" w:type="dxa"/>
            <w:tcBorders>
              <w:bottom w:val="single" w:sz="8" w:space="0" w:color="000000"/>
            </w:tcBorders>
            <w:shd w:val="clear" w:color="auto" w:fill="C0C0C0"/>
          </w:tcPr>
          <w:p w:rsidR="004A0AAB" w:rsidRDefault="004A0AAB">
            <w:pPr>
              <w:snapToGrid w:val="0"/>
              <w:spacing w:after="0" w:line="240" w:lineRule="auto"/>
              <w:jc w:val="center"/>
              <w:rPr>
                <w:color w:val="000000"/>
                <w:szCs w:val="20"/>
              </w:rPr>
            </w:pPr>
            <w:r>
              <w:rPr>
                <w:color w:val="000000"/>
                <w:szCs w:val="20"/>
              </w:rPr>
              <w:t>-</w:t>
            </w:r>
          </w:p>
        </w:tc>
        <w:tc>
          <w:tcPr>
            <w:tcW w:w="1495" w:type="dxa"/>
            <w:tcBorders>
              <w:bottom w:val="single" w:sz="8" w:space="0" w:color="000000"/>
            </w:tcBorders>
            <w:shd w:val="clear" w:color="auto" w:fill="C0C0C0"/>
          </w:tcPr>
          <w:p w:rsidR="004A0AAB" w:rsidRDefault="004A0AAB">
            <w:pPr>
              <w:snapToGrid w:val="0"/>
              <w:spacing w:after="280" w:line="240" w:lineRule="auto"/>
              <w:jc w:val="center"/>
              <w:rPr>
                <w:color w:val="000000"/>
                <w:szCs w:val="20"/>
              </w:rPr>
            </w:pPr>
          </w:p>
          <w:p w:rsidR="004A0AAB" w:rsidRDefault="004A0AAB">
            <w:pPr>
              <w:spacing w:before="280" w:after="280" w:line="240" w:lineRule="auto"/>
              <w:jc w:val="center"/>
              <w:rPr>
                <w:color w:val="000000"/>
                <w:szCs w:val="20"/>
              </w:rPr>
            </w:pPr>
          </w:p>
          <w:p w:rsidR="004A0AAB" w:rsidRDefault="004A0AAB">
            <w:pPr>
              <w:spacing w:before="280" w:after="280" w:line="240" w:lineRule="auto"/>
              <w:jc w:val="center"/>
              <w:rPr>
                <w:color w:val="000000"/>
                <w:szCs w:val="20"/>
              </w:rPr>
            </w:pPr>
          </w:p>
          <w:p w:rsidR="004A0AAB" w:rsidRDefault="004A0AAB">
            <w:pPr>
              <w:spacing w:before="280" w:after="0" w:line="240" w:lineRule="auto"/>
              <w:jc w:val="center"/>
              <w:rPr>
                <w:color w:val="000000"/>
                <w:szCs w:val="20"/>
              </w:rPr>
            </w:pPr>
            <w:r>
              <w:rPr>
                <w:color w:val="000000"/>
                <w:szCs w:val="20"/>
              </w:rPr>
              <w:t>√</w:t>
            </w:r>
          </w:p>
        </w:tc>
        <w:tc>
          <w:tcPr>
            <w:tcW w:w="1582" w:type="dxa"/>
            <w:tcBorders>
              <w:bottom w:val="single" w:sz="8" w:space="0" w:color="000000"/>
            </w:tcBorders>
            <w:shd w:val="clear" w:color="auto" w:fill="C0C0C0"/>
          </w:tcPr>
          <w:p w:rsidR="004A0AAB" w:rsidRDefault="004A0AAB">
            <w:pPr>
              <w:snapToGrid w:val="0"/>
              <w:spacing w:before="280" w:after="280" w:line="240" w:lineRule="auto"/>
              <w:jc w:val="center"/>
              <w:rPr>
                <w:color w:val="000000"/>
                <w:szCs w:val="20"/>
              </w:rPr>
            </w:pPr>
            <w:r>
              <w:rPr>
                <w:color w:val="000000"/>
                <w:szCs w:val="20"/>
              </w:rPr>
              <w:t>√</w:t>
            </w:r>
          </w:p>
          <w:p w:rsidR="004A0AAB" w:rsidRDefault="004A0AAB">
            <w:pPr>
              <w:spacing w:before="280" w:after="280" w:line="240" w:lineRule="auto"/>
              <w:jc w:val="center"/>
              <w:rPr>
                <w:color w:val="000000"/>
                <w:szCs w:val="20"/>
              </w:rPr>
            </w:pPr>
            <w:r>
              <w:rPr>
                <w:color w:val="000000"/>
                <w:szCs w:val="20"/>
              </w:rPr>
              <w:t>√</w:t>
            </w:r>
          </w:p>
          <w:p w:rsidR="004A0AAB" w:rsidRDefault="004A0AAB">
            <w:pPr>
              <w:spacing w:before="280" w:after="0" w:line="240" w:lineRule="auto"/>
              <w:jc w:val="center"/>
              <w:rPr>
                <w:color w:val="000000"/>
                <w:szCs w:val="20"/>
              </w:rPr>
            </w:pPr>
          </w:p>
        </w:tc>
      </w:tr>
    </w:tbl>
    <w:p w:rsidR="004A0AAB" w:rsidRDefault="004A0AAB"/>
    <w:p w:rsidR="004A0AAB" w:rsidRDefault="004A0AAB">
      <w:pPr>
        <w:pStyle w:val="1"/>
      </w:pPr>
      <w:bookmarkStart w:id="69" w:name="__RefHeading__1052_196291349"/>
      <w:bookmarkStart w:id="70" w:name="_Toc352079802"/>
      <w:bookmarkEnd w:id="69"/>
      <w:r>
        <w:t>Προδιαγραφές Μαθημάτων</w:t>
      </w:r>
      <w:bookmarkEnd w:id="70"/>
    </w:p>
    <w:p w:rsidR="004A0AAB" w:rsidRDefault="004A0AAB">
      <w:pPr>
        <w:spacing w:before="280" w:after="280" w:line="240" w:lineRule="auto"/>
        <w:jc w:val="both"/>
        <w:rPr>
          <w:szCs w:val="20"/>
        </w:rPr>
      </w:pPr>
      <w:r>
        <w:rPr>
          <w:szCs w:val="20"/>
        </w:rPr>
        <w:t xml:space="preserve">Το περιεχόμενο κάθε </w:t>
      </w:r>
      <w:r w:rsidR="000007F1">
        <w:rPr>
          <w:szCs w:val="20"/>
        </w:rPr>
        <w:t>ΑΨΜ</w:t>
      </w:r>
      <w:r>
        <w:rPr>
          <w:szCs w:val="20"/>
        </w:rPr>
        <w:t xml:space="preserve"> θα πρέπει να είναι ολοκληρωμένο επιτρέποντας την αυτοτελή μελέτη του. </w:t>
      </w:r>
    </w:p>
    <w:p w:rsidR="004A0AAB" w:rsidRDefault="004A0AAB">
      <w:pPr>
        <w:pStyle w:val="2"/>
      </w:pPr>
      <w:bookmarkStart w:id="71" w:name="__RefHeading__1054_196291349"/>
      <w:bookmarkStart w:id="72" w:name="_Toc352079803"/>
      <w:bookmarkEnd w:id="71"/>
      <w:r>
        <w:t>Πληροφορίες μαθήματος</w:t>
      </w:r>
      <w:bookmarkEnd w:id="72"/>
    </w:p>
    <w:p w:rsidR="004A0AAB" w:rsidRDefault="004A0AAB">
      <w:pPr>
        <w:spacing w:before="280" w:after="280" w:line="240" w:lineRule="auto"/>
        <w:jc w:val="both"/>
        <w:rPr>
          <w:szCs w:val="20"/>
        </w:rPr>
      </w:pPr>
      <w:r>
        <w:rPr>
          <w:szCs w:val="20"/>
        </w:rPr>
        <w:t xml:space="preserve">Στο «Έντυπο Καταγραφής Πληροφοριών και Συγκέντρωσης Εκπαιδευτικού Υλικού για τα Ανοικτά Μαθήματα» παρουσιάζονται αναλυτικά οι υποχρεωτικές και προαιρετικές πληροφορίες που πρέπει να συνοδεύουν ένα </w:t>
      </w:r>
      <w:r w:rsidR="000007F1">
        <w:rPr>
          <w:szCs w:val="20"/>
        </w:rPr>
        <w:t>ΑΨΜ</w:t>
      </w:r>
      <w:r w:rsidR="006D6117">
        <w:rPr>
          <w:szCs w:val="20"/>
        </w:rPr>
        <w:t>.</w:t>
      </w:r>
    </w:p>
    <w:p w:rsidR="004A0AAB" w:rsidRDefault="004A0AAB">
      <w:pPr>
        <w:pStyle w:val="2"/>
      </w:pPr>
      <w:bookmarkStart w:id="73" w:name="__RefHeading__1056_196291349"/>
      <w:bookmarkStart w:id="74" w:name="_Toc352079804"/>
      <w:bookmarkEnd w:id="73"/>
      <w:r>
        <w:t>Οργάνωση υλικού</w:t>
      </w:r>
      <w:bookmarkEnd w:id="74"/>
    </w:p>
    <w:p w:rsidR="004A0AAB" w:rsidRDefault="004A0AAB">
      <w:pPr>
        <w:spacing w:before="280" w:after="280" w:line="240" w:lineRule="auto"/>
        <w:jc w:val="both"/>
        <w:rPr>
          <w:szCs w:val="20"/>
        </w:rPr>
      </w:pPr>
      <w:r>
        <w:rPr>
          <w:szCs w:val="20"/>
        </w:rPr>
        <w:t>Είναι υποχρεωτική η οργάνωση του υλικού σε θεματικές ενότητες (π.χ.</w:t>
      </w:r>
      <w:r w:rsidR="000007F1">
        <w:rPr>
          <w:szCs w:val="20"/>
        </w:rPr>
        <w:t>,</w:t>
      </w:r>
      <w:r>
        <w:rPr>
          <w:szCs w:val="20"/>
        </w:rPr>
        <w:t xml:space="preserve"> κεφάλαια) ή ενότητες διαλέξεων, τις οποίες θα μπορεί να ακολουθήσει ένας εκπαιδευόμενος. Προαιρετικά, μπορεί να οριστεί ένα μονοπάτι μάθησης, δηλαδή ένα μονοπάτι που πρέπει να ακολουθήσει ο εκπαιδευόμενος προκειμένου να «παρακολουθήσει» το μάθημα. </w:t>
      </w:r>
    </w:p>
    <w:p w:rsidR="004A0AAB" w:rsidRDefault="004A0AAB">
      <w:pPr>
        <w:spacing w:before="280" w:after="280" w:line="240" w:lineRule="auto"/>
        <w:jc w:val="both"/>
        <w:rPr>
          <w:szCs w:val="20"/>
        </w:rPr>
      </w:pPr>
      <w:r>
        <w:rPr>
          <w:szCs w:val="20"/>
        </w:rPr>
        <w:t>Κάθε θεματική ενότητα ή ενότητα διαλέξεων θα πρέπει να συνοδεύεται από αναλυτική περιγραφή στόχων, λέξεις κλειδιά ή βασικούς όρους, σημειώσεις, διαφάνειες, λοιπό υποστηρικτικό υλικό καθώς και αναφορές βιβλιογραφίας ή ασκήσεις</w:t>
      </w:r>
      <w:r w:rsidR="000007F1">
        <w:rPr>
          <w:szCs w:val="20"/>
        </w:rPr>
        <w:t>.</w:t>
      </w:r>
      <w:r>
        <w:rPr>
          <w:szCs w:val="20"/>
        </w:rPr>
        <w:t xml:space="preserve">  Αναλυτικά:</w:t>
      </w:r>
    </w:p>
    <w:p w:rsidR="004A0AAB" w:rsidRDefault="004A0AAB">
      <w:pPr>
        <w:pStyle w:val="3"/>
      </w:pPr>
      <w:bookmarkStart w:id="75" w:name="__RefHeading__1058_196291349"/>
      <w:bookmarkStart w:id="76" w:name="_Toc352079805"/>
      <w:bookmarkEnd w:id="75"/>
      <w:r>
        <w:t>Εκπαιδευτικό υλικό</w:t>
      </w:r>
      <w:bookmarkEnd w:id="76"/>
    </w:p>
    <w:p w:rsidR="004A0AAB" w:rsidRDefault="004A0AAB">
      <w:pPr>
        <w:spacing w:before="280" w:after="280" w:line="240" w:lineRule="auto"/>
        <w:jc w:val="both"/>
        <w:rPr>
          <w:szCs w:val="20"/>
        </w:rPr>
      </w:pPr>
      <w:r>
        <w:rPr>
          <w:szCs w:val="20"/>
        </w:rPr>
        <w:t>Κάθε μάθημα Α ή Α+ θα πρέπει να συνοδεύεται από</w:t>
      </w:r>
    </w:p>
    <w:p w:rsidR="004A0AAB" w:rsidRDefault="004A0AAB">
      <w:pPr>
        <w:numPr>
          <w:ilvl w:val="0"/>
          <w:numId w:val="2"/>
        </w:numPr>
        <w:spacing w:before="280" w:after="0" w:line="240" w:lineRule="auto"/>
        <w:jc w:val="both"/>
        <w:rPr>
          <w:szCs w:val="20"/>
        </w:rPr>
      </w:pPr>
      <w:r>
        <w:rPr>
          <w:szCs w:val="20"/>
        </w:rPr>
        <w:t xml:space="preserve">διαφάνειες, εφόσον χρησιμοποιεί </w:t>
      </w:r>
      <w:r w:rsidR="00697A66">
        <w:rPr>
          <w:szCs w:val="20"/>
        </w:rPr>
        <w:t>ο διδάσκων</w:t>
      </w:r>
      <w:r>
        <w:rPr>
          <w:szCs w:val="20"/>
        </w:rPr>
        <w:t xml:space="preserve">  στο συγκεκριμένο μάθημα</w:t>
      </w:r>
      <w:r w:rsidR="000007F1">
        <w:rPr>
          <w:szCs w:val="20"/>
        </w:rPr>
        <w:t>,</w:t>
      </w:r>
    </w:p>
    <w:p w:rsidR="004A0AAB" w:rsidRDefault="004A0AAB">
      <w:pPr>
        <w:numPr>
          <w:ilvl w:val="0"/>
          <w:numId w:val="2"/>
        </w:numPr>
        <w:spacing w:after="0" w:line="240" w:lineRule="auto"/>
        <w:jc w:val="both"/>
        <w:rPr>
          <w:szCs w:val="20"/>
        </w:rPr>
      </w:pPr>
      <w:r>
        <w:rPr>
          <w:szCs w:val="20"/>
        </w:rPr>
        <w:t>σημειώσεις (</w:t>
      </w:r>
      <w:r>
        <w:rPr>
          <w:szCs w:val="20"/>
          <w:lang w:val="en-US"/>
        </w:rPr>
        <w:t>lecture</w:t>
      </w:r>
      <w:r>
        <w:rPr>
          <w:szCs w:val="20"/>
        </w:rPr>
        <w:t xml:space="preserve"> </w:t>
      </w:r>
      <w:r>
        <w:rPr>
          <w:szCs w:val="20"/>
          <w:lang w:val="en-US"/>
        </w:rPr>
        <w:t>notes</w:t>
      </w:r>
      <w:r>
        <w:rPr>
          <w:szCs w:val="20"/>
        </w:rPr>
        <w:t>) του μαθήματος, εφόσον υπάρχουν</w:t>
      </w:r>
      <w:r w:rsidR="000007F1">
        <w:rPr>
          <w:szCs w:val="20"/>
        </w:rPr>
        <w:t>,</w:t>
      </w:r>
    </w:p>
    <w:p w:rsidR="004A0AAB" w:rsidRDefault="004A0AAB">
      <w:pPr>
        <w:numPr>
          <w:ilvl w:val="0"/>
          <w:numId w:val="2"/>
        </w:numPr>
        <w:spacing w:after="280" w:line="240" w:lineRule="auto"/>
        <w:jc w:val="both"/>
        <w:rPr>
          <w:szCs w:val="20"/>
        </w:rPr>
      </w:pPr>
      <w:r>
        <w:rPr>
          <w:szCs w:val="20"/>
        </w:rPr>
        <w:t xml:space="preserve">αντίστοιχο </w:t>
      </w:r>
      <w:proofErr w:type="spellStart"/>
      <w:r>
        <w:rPr>
          <w:szCs w:val="20"/>
        </w:rPr>
        <w:t>πολυμεσικό</w:t>
      </w:r>
      <w:proofErr w:type="spellEnd"/>
      <w:r>
        <w:rPr>
          <w:szCs w:val="20"/>
        </w:rPr>
        <w:t xml:space="preserve"> υλικό. </w:t>
      </w:r>
    </w:p>
    <w:p w:rsidR="004A0AAB" w:rsidRDefault="004A0AAB">
      <w:pPr>
        <w:spacing w:before="280" w:after="280" w:line="240" w:lineRule="auto"/>
        <w:jc w:val="both"/>
        <w:rPr>
          <w:szCs w:val="20"/>
        </w:rPr>
      </w:pPr>
      <w:r>
        <w:rPr>
          <w:szCs w:val="20"/>
        </w:rPr>
        <w:t xml:space="preserve"> Ένα μάθημα Α- θα πρέπει να περιέχει τουλάχιστον τις διαφάνειες ή τις σημειώσεις</w:t>
      </w:r>
      <w:r w:rsidR="0005273A">
        <w:rPr>
          <w:szCs w:val="20"/>
        </w:rPr>
        <w:t xml:space="preserve"> ανά </w:t>
      </w:r>
      <w:r w:rsidR="002458FD">
        <w:rPr>
          <w:szCs w:val="20"/>
        </w:rPr>
        <w:t xml:space="preserve">θεματική </w:t>
      </w:r>
      <w:r w:rsidR="0005273A">
        <w:rPr>
          <w:szCs w:val="20"/>
        </w:rPr>
        <w:t>ενότητα</w:t>
      </w:r>
      <w:r w:rsidR="002458FD">
        <w:rPr>
          <w:szCs w:val="20"/>
        </w:rPr>
        <w:t xml:space="preserve"> ή ενότητα διαλέξεων</w:t>
      </w:r>
      <w:r>
        <w:rPr>
          <w:szCs w:val="20"/>
        </w:rPr>
        <w:t xml:space="preserve">. </w:t>
      </w:r>
    </w:p>
    <w:p w:rsidR="004A0AAB" w:rsidRDefault="00024A8B">
      <w:pPr>
        <w:spacing w:before="280" w:after="280" w:line="240" w:lineRule="auto"/>
        <w:jc w:val="both"/>
        <w:rPr>
          <w:szCs w:val="20"/>
        </w:rPr>
      </w:pPr>
      <w:r>
        <w:rPr>
          <w:szCs w:val="20"/>
        </w:rPr>
        <w:t xml:space="preserve">Είναι επιθυμητό </w:t>
      </w:r>
      <w:r w:rsidR="004A0AAB">
        <w:rPr>
          <w:szCs w:val="20"/>
        </w:rPr>
        <w:t xml:space="preserve">τα μαθήματα να συνοδεύονται με όσο το δυνατόν περισσότερο υποστηρικτικό </w:t>
      </w:r>
      <w:proofErr w:type="spellStart"/>
      <w:r w:rsidR="004A0AAB">
        <w:rPr>
          <w:szCs w:val="20"/>
        </w:rPr>
        <w:t>υλικό.</w:t>
      </w:r>
      <w:r>
        <w:rPr>
          <w:szCs w:val="20"/>
        </w:rPr>
        <w:t>(</w:t>
      </w:r>
      <w:r w:rsidR="004A0AAB">
        <w:rPr>
          <w:szCs w:val="20"/>
        </w:rPr>
        <w:t>Δείτε</w:t>
      </w:r>
      <w:proofErr w:type="spellEnd"/>
      <w:r w:rsidR="004A0AAB">
        <w:rPr>
          <w:szCs w:val="20"/>
        </w:rPr>
        <w:t xml:space="preserve"> την ενότητα 2.2 στο «Έντυπο Καταγραφής Πληροφοριών και Συγκέντρωσης Εκπαιδευτικού Υλικού για τα Ανοικτά Μαθήματα»</w:t>
      </w:r>
      <w:r>
        <w:rPr>
          <w:szCs w:val="20"/>
        </w:rPr>
        <w:t>)</w:t>
      </w:r>
      <w:r w:rsidR="004A0AAB">
        <w:rPr>
          <w:szCs w:val="20"/>
        </w:rPr>
        <w:t>.</w:t>
      </w:r>
    </w:p>
    <w:p w:rsidR="004A0AAB" w:rsidRDefault="004A0AAB">
      <w:pPr>
        <w:pStyle w:val="3"/>
      </w:pPr>
      <w:bookmarkStart w:id="77" w:name="__RefHeading__1060_196291349"/>
      <w:bookmarkStart w:id="78" w:name="_Toc352079806"/>
      <w:bookmarkEnd w:id="77"/>
      <w:r>
        <w:lastRenderedPageBreak/>
        <w:t>Ασκήσεις/</w:t>
      </w:r>
      <w:proofErr w:type="spellStart"/>
      <w:r>
        <w:t>αυτοαξιολόγηση</w:t>
      </w:r>
      <w:bookmarkEnd w:id="78"/>
      <w:proofErr w:type="spellEnd"/>
    </w:p>
    <w:p w:rsidR="004A0AAB" w:rsidRDefault="004A0AAB">
      <w:pPr>
        <w:spacing w:before="280" w:after="280" w:line="240" w:lineRule="auto"/>
        <w:jc w:val="both"/>
        <w:rPr>
          <w:szCs w:val="20"/>
        </w:rPr>
      </w:pPr>
      <w:r>
        <w:rPr>
          <w:szCs w:val="20"/>
        </w:rPr>
        <w:t xml:space="preserve">Προαιρετικά για τα μαθήματα Α- και Α, υποχρεωτικά για τα μαθήματα Α+, μπορούν να συμπεριληφθούν </w:t>
      </w:r>
      <w:proofErr w:type="spellStart"/>
      <w:r>
        <w:rPr>
          <w:szCs w:val="20"/>
        </w:rPr>
        <w:t>on</w:t>
      </w:r>
      <w:proofErr w:type="spellEnd"/>
      <w:r>
        <w:rPr>
          <w:szCs w:val="20"/>
        </w:rPr>
        <w:t>-</w:t>
      </w:r>
      <w:proofErr w:type="spellStart"/>
      <w:r>
        <w:rPr>
          <w:szCs w:val="20"/>
        </w:rPr>
        <w:t>line</w:t>
      </w:r>
      <w:proofErr w:type="spellEnd"/>
      <w:r>
        <w:rPr>
          <w:szCs w:val="20"/>
        </w:rPr>
        <w:t xml:space="preserve"> ασκήσεις, γενικές ή </w:t>
      </w:r>
      <w:proofErr w:type="spellStart"/>
      <w:r>
        <w:rPr>
          <w:szCs w:val="20"/>
        </w:rPr>
        <w:t>αυτοαξιολόγησης</w:t>
      </w:r>
      <w:proofErr w:type="spellEnd"/>
      <w:r>
        <w:rPr>
          <w:szCs w:val="20"/>
        </w:rPr>
        <w:t xml:space="preserve">, αξιοποιώντας τις δυνατότητες της πλατφόρμας ασύγχρονης </w:t>
      </w:r>
      <w:proofErr w:type="spellStart"/>
      <w:r>
        <w:rPr>
          <w:szCs w:val="20"/>
        </w:rPr>
        <w:t>τηλεκπαίδευσης</w:t>
      </w:r>
      <w:proofErr w:type="spellEnd"/>
      <w:r>
        <w:rPr>
          <w:szCs w:val="20"/>
        </w:rPr>
        <w:t xml:space="preserve"> ή άλλο </w:t>
      </w:r>
      <w:proofErr w:type="spellStart"/>
      <w:r>
        <w:rPr>
          <w:szCs w:val="20"/>
        </w:rPr>
        <w:t>πολυμεσικό</w:t>
      </w:r>
      <w:proofErr w:type="spellEnd"/>
      <w:r>
        <w:rPr>
          <w:szCs w:val="20"/>
        </w:rPr>
        <w:t>/</w:t>
      </w:r>
      <w:proofErr w:type="spellStart"/>
      <w:r>
        <w:rPr>
          <w:szCs w:val="20"/>
        </w:rPr>
        <w:t>διαδραστικό</w:t>
      </w:r>
      <w:proofErr w:type="spellEnd"/>
      <w:r>
        <w:rPr>
          <w:szCs w:val="20"/>
        </w:rPr>
        <w:t xml:space="preserve"> υλικό. </w:t>
      </w:r>
    </w:p>
    <w:p w:rsidR="004A0AAB" w:rsidRDefault="004A0AAB">
      <w:pPr>
        <w:pStyle w:val="3"/>
      </w:pPr>
      <w:bookmarkStart w:id="79" w:name="__RefHeading__1062_196291349"/>
      <w:bookmarkStart w:id="80" w:name="_Toc352079807"/>
      <w:bookmarkEnd w:id="79"/>
      <w:r>
        <w:t>Αναφορά βιβλιογραφίας</w:t>
      </w:r>
      <w:bookmarkEnd w:id="80"/>
    </w:p>
    <w:p w:rsidR="004A0AAB" w:rsidRDefault="004A0AAB">
      <w:pPr>
        <w:spacing w:before="280" w:after="280" w:line="240" w:lineRule="auto"/>
        <w:jc w:val="both"/>
        <w:rPr>
          <w:szCs w:val="20"/>
        </w:rPr>
      </w:pPr>
      <w:r>
        <w:rPr>
          <w:szCs w:val="20"/>
        </w:rPr>
        <w:t>Η αναφορά βιβλιογραφίας περιλαμβάνει όχι μόνο τα συγγράμματα (</w:t>
      </w:r>
      <w:r>
        <w:rPr>
          <w:szCs w:val="20"/>
          <w:lang w:val="en-US"/>
        </w:rPr>
        <w:t>text</w:t>
      </w:r>
      <w:r>
        <w:rPr>
          <w:szCs w:val="20"/>
        </w:rPr>
        <w:t xml:space="preserve"> </w:t>
      </w:r>
      <w:r>
        <w:rPr>
          <w:szCs w:val="20"/>
          <w:lang w:val="en-US"/>
        </w:rPr>
        <w:t>books</w:t>
      </w:r>
      <w:r>
        <w:rPr>
          <w:szCs w:val="20"/>
        </w:rPr>
        <w:t xml:space="preserve">) αλλά και άλλες πηγές διαθέσιμες στο Διαδίκτυο ή ψηφιακά. Θα πρέπει να υπάρχει σε επίπεδο μαθήματος </w:t>
      </w:r>
      <w:r w:rsidR="00DA346A">
        <w:rPr>
          <w:szCs w:val="20"/>
        </w:rPr>
        <w:t xml:space="preserve">ή </w:t>
      </w:r>
      <w:r>
        <w:rPr>
          <w:szCs w:val="20"/>
        </w:rPr>
        <w:t>ενότητας</w:t>
      </w:r>
      <w:r w:rsidR="00D21967">
        <w:rPr>
          <w:szCs w:val="20"/>
        </w:rPr>
        <w:t xml:space="preserve"> </w:t>
      </w:r>
      <w:r w:rsidR="00446D0A" w:rsidRPr="00D21967">
        <w:rPr>
          <w:szCs w:val="20"/>
        </w:rPr>
        <w:t>η</w:t>
      </w:r>
      <w:r w:rsidRPr="00EF745B">
        <w:rPr>
          <w:szCs w:val="20"/>
        </w:rPr>
        <w:t xml:space="preserve"> σχετική βιβλιογραφία</w:t>
      </w:r>
      <w:r w:rsidRPr="0063199B">
        <w:rPr>
          <w:szCs w:val="20"/>
        </w:rPr>
        <w:t>.</w:t>
      </w:r>
      <w:r>
        <w:rPr>
          <w:szCs w:val="20"/>
        </w:rPr>
        <w:t xml:space="preserve"> Συστήνεται να συνοδεύεται από σύντομο σχολιασμό</w:t>
      </w:r>
      <w:r w:rsidR="00024A8B">
        <w:rPr>
          <w:szCs w:val="20"/>
        </w:rPr>
        <w:t>,</w:t>
      </w:r>
      <w:r>
        <w:rPr>
          <w:szCs w:val="20"/>
        </w:rPr>
        <w:t xml:space="preserve"> όπου θα αναφέρεται το τι περιέχει η βιβλιογραφία ή/και πως είναι χρήσιμη</w:t>
      </w:r>
      <w:r w:rsidR="00024A8B">
        <w:rPr>
          <w:szCs w:val="20"/>
        </w:rPr>
        <w:t>,</w:t>
      </w:r>
      <w:r>
        <w:rPr>
          <w:szCs w:val="20"/>
        </w:rPr>
        <w:t xml:space="preserve"> ώστε να διευκολύνει και να παρακινεί τον εκπαιδευόμενο  να ανατρέξει σε αυτή.</w:t>
      </w:r>
    </w:p>
    <w:p w:rsidR="004A0AAB" w:rsidRDefault="004A0AAB">
      <w:pPr>
        <w:pStyle w:val="3"/>
      </w:pPr>
      <w:bookmarkStart w:id="81" w:name="__RefHeading__1064_196291349"/>
      <w:bookmarkStart w:id="82" w:name="_Toc352079808"/>
      <w:bookmarkEnd w:id="81"/>
      <w:r>
        <w:t>Ηλεκτρονικές πηγές βιβλιοθηκών</w:t>
      </w:r>
      <w:bookmarkEnd w:id="82"/>
    </w:p>
    <w:p w:rsidR="004A0AAB" w:rsidRDefault="004A0AAB">
      <w:pPr>
        <w:spacing w:before="280" w:after="280" w:line="240" w:lineRule="auto"/>
        <w:jc w:val="both"/>
        <w:rPr>
          <w:szCs w:val="20"/>
        </w:rPr>
      </w:pPr>
      <w:r>
        <w:rPr>
          <w:szCs w:val="20"/>
        </w:rPr>
        <w:t xml:space="preserve">Σχετικά με τη χρήση ηλεκτρονικών πηγών που διαθέτουν οι βιβλιοθήκες των Ιδρυμάτων, </w:t>
      </w:r>
      <w:r w:rsidR="00446D0A">
        <w:rPr>
          <w:szCs w:val="20"/>
        </w:rPr>
        <w:t xml:space="preserve">ή που είναι ευρύτερα διαθέσιμες, </w:t>
      </w:r>
      <w:r>
        <w:rPr>
          <w:szCs w:val="20"/>
        </w:rPr>
        <w:t xml:space="preserve">συστήνεται η όσο το δυνατόν πιο εκτεταμένη χρήση τους από το διδακτικό προσωπικό. Τα μαθήματα Α+ θα πρέπει υποχρεωτικά να κάνουν χρήση των ηλεκτρονικών πηγών που διαθέτουν οι βιβλιοθήκες των ιδρυμάτων. Θα πρέπει σε επίπεδο μαθήματος </w:t>
      </w:r>
      <w:r w:rsidR="004D6249">
        <w:rPr>
          <w:szCs w:val="20"/>
        </w:rPr>
        <w:t>ή</w:t>
      </w:r>
      <w:r>
        <w:rPr>
          <w:szCs w:val="20"/>
        </w:rPr>
        <w:t xml:space="preserve"> ενότητας</w:t>
      </w:r>
      <w:r w:rsidR="00D21967">
        <w:rPr>
          <w:szCs w:val="20"/>
        </w:rPr>
        <w:t xml:space="preserve"> </w:t>
      </w:r>
      <w:r w:rsidR="00961B18">
        <w:rPr>
          <w:szCs w:val="20"/>
        </w:rPr>
        <w:t xml:space="preserve">να υπάρχει </w:t>
      </w:r>
      <w:r w:rsidR="00446D0A">
        <w:rPr>
          <w:szCs w:val="20"/>
        </w:rPr>
        <w:t>αναφορά στη</w:t>
      </w:r>
      <w:r>
        <w:rPr>
          <w:szCs w:val="20"/>
        </w:rPr>
        <w:t xml:space="preserve"> σχετική βιβλιογραφία </w:t>
      </w:r>
      <w:r w:rsidR="00024A8B">
        <w:rPr>
          <w:szCs w:val="20"/>
        </w:rPr>
        <w:t>για</w:t>
      </w:r>
      <w:r w:rsidR="00446D0A">
        <w:rPr>
          <w:szCs w:val="20"/>
        </w:rPr>
        <w:t xml:space="preserve"> την περαιτέρω μελέτη</w:t>
      </w:r>
      <w:r>
        <w:rPr>
          <w:szCs w:val="20"/>
        </w:rPr>
        <w:t>.</w:t>
      </w:r>
    </w:p>
    <w:p w:rsidR="004A0AAB" w:rsidRDefault="004A0AAB">
      <w:pPr>
        <w:pStyle w:val="2"/>
      </w:pPr>
      <w:bookmarkStart w:id="83" w:name="__RefHeading__1066_196291349"/>
      <w:bookmarkStart w:id="84" w:name="_Toc352079809"/>
      <w:bookmarkEnd w:id="83"/>
      <w:proofErr w:type="spellStart"/>
      <w:r>
        <w:t>Πολυμεσικό</w:t>
      </w:r>
      <w:proofErr w:type="spellEnd"/>
      <w:r>
        <w:t xml:space="preserve"> υλικό</w:t>
      </w:r>
      <w:bookmarkEnd w:id="84"/>
    </w:p>
    <w:p w:rsidR="004A0AAB" w:rsidRDefault="004A0AAB">
      <w:pPr>
        <w:pStyle w:val="3"/>
      </w:pPr>
      <w:bookmarkStart w:id="85" w:name="_Toc352079810"/>
      <w:r>
        <w:t xml:space="preserve">Τύπος </w:t>
      </w:r>
      <w:proofErr w:type="spellStart"/>
      <w:r>
        <w:t>πολυμεσικού</w:t>
      </w:r>
      <w:proofErr w:type="spellEnd"/>
      <w:r>
        <w:t xml:space="preserve"> υλικού</w:t>
      </w:r>
      <w:bookmarkEnd w:id="85"/>
    </w:p>
    <w:p w:rsidR="004A0AAB" w:rsidRPr="005906A5" w:rsidRDefault="004A0AAB">
      <w:pPr>
        <w:spacing w:before="280" w:after="280" w:line="240" w:lineRule="auto"/>
        <w:jc w:val="both"/>
        <w:rPr>
          <w:b/>
          <w:szCs w:val="20"/>
        </w:rPr>
      </w:pPr>
      <w:r>
        <w:rPr>
          <w:b/>
          <w:szCs w:val="20"/>
        </w:rPr>
        <w:t>Μαθήματα Α (</w:t>
      </w:r>
      <w:r>
        <w:rPr>
          <w:b/>
          <w:szCs w:val="20"/>
          <w:lang w:val="en-US"/>
        </w:rPr>
        <w:t>Podcast</w:t>
      </w:r>
      <w:r w:rsidR="006B7B24" w:rsidRPr="005906A5">
        <w:rPr>
          <w:b/>
          <w:szCs w:val="20"/>
        </w:rPr>
        <w:t xml:space="preserve"> </w:t>
      </w:r>
      <w:r w:rsidR="006B7B24">
        <w:rPr>
          <w:b/>
          <w:szCs w:val="20"/>
        </w:rPr>
        <w:t>με υποστηρικτικό οπτικό υλικό</w:t>
      </w:r>
      <w:r w:rsidRPr="005906A5">
        <w:rPr>
          <w:b/>
          <w:szCs w:val="20"/>
        </w:rPr>
        <w:t>)</w:t>
      </w:r>
    </w:p>
    <w:p w:rsidR="004A0AAB" w:rsidRDefault="00F31CA8" w:rsidP="005906A5">
      <w:pPr>
        <w:spacing w:before="280" w:after="280" w:line="240" w:lineRule="auto"/>
        <w:jc w:val="both"/>
        <w:rPr>
          <w:szCs w:val="20"/>
        </w:rPr>
      </w:pPr>
      <w:r>
        <w:rPr>
          <w:szCs w:val="20"/>
        </w:rPr>
        <w:t xml:space="preserve">Περιεχόμενο </w:t>
      </w:r>
      <w:r w:rsidR="00446D0A">
        <w:rPr>
          <w:szCs w:val="20"/>
        </w:rPr>
        <w:t xml:space="preserve">που περιλαμβάνει παρουσίαση των διαφανειών μιας διάλεξης, ή και άλλων εργαλείων λογισμικού που χρησιμοποιήθηκαν, συνήθως με καταγραφή της </w:t>
      </w:r>
      <w:r w:rsidR="004A0AAB">
        <w:rPr>
          <w:szCs w:val="20"/>
        </w:rPr>
        <w:t xml:space="preserve"> οθόνη</w:t>
      </w:r>
      <w:r w:rsidR="00446D0A">
        <w:rPr>
          <w:szCs w:val="20"/>
        </w:rPr>
        <w:t>ς</w:t>
      </w:r>
      <w:r w:rsidR="004A0AAB">
        <w:rPr>
          <w:szCs w:val="20"/>
        </w:rPr>
        <w:t xml:space="preserve"> υπολογιστή</w:t>
      </w:r>
      <w:r w:rsidR="00446D0A">
        <w:rPr>
          <w:szCs w:val="20"/>
        </w:rPr>
        <w:t xml:space="preserve">. </w:t>
      </w:r>
      <w:r w:rsidR="00227A78">
        <w:rPr>
          <w:szCs w:val="20"/>
        </w:rPr>
        <w:t xml:space="preserve">Ο </w:t>
      </w:r>
      <w:proofErr w:type="spellStart"/>
      <w:r w:rsidR="00227A78">
        <w:rPr>
          <w:szCs w:val="20"/>
        </w:rPr>
        <w:t>μορφότυπος</w:t>
      </w:r>
      <w:proofErr w:type="spellEnd"/>
      <w:r w:rsidR="00227A78">
        <w:rPr>
          <w:szCs w:val="20"/>
        </w:rPr>
        <w:t xml:space="preserve"> μπορεί να είναι βίντεο, εικόνες, </w:t>
      </w:r>
      <w:r w:rsidR="00227A78">
        <w:rPr>
          <w:szCs w:val="20"/>
          <w:lang w:val="en-US"/>
        </w:rPr>
        <w:t>html</w:t>
      </w:r>
      <w:r w:rsidR="00227A78" w:rsidRPr="005906A5">
        <w:rPr>
          <w:szCs w:val="20"/>
        </w:rPr>
        <w:t xml:space="preserve">. </w:t>
      </w:r>
      <w:r>
        <w:rPr>
          <w:szCs w:val="20"/>
          <w:lang w:val="en-US"/>
        </w:rPr>
        <w:t>To</w:t>
      </w:r>
      <w:r w:rsidRPr="005906A5">
        <w:rPr>
          <w:szCs w:val="20"/>
        </w:rPr>
        <w:t xml:space="preserve"> </w:t>
      </w:r>
      <w:proofErr w:type="gramStart"/>
      <w:r>
        <w:rPr>
          <w:szCs w:val="20"/>
        </w:rPr>
        <w:t xml:space="preserve">περιεχόμενο </w:t>
      </w:r>
      <w:r w:rsidR="00446D0A">
        <w:rPr>
          <w:szCs w:val="20"/>
        </w:rPr>
        <w:t xml:space="preserve"> συνοδεύεται</w:t>
      </w:r>
      <w:proofErr w:type="gramEnd"/>
      <w:r w:rsidR="00446D0A">
        <w:rPr>
          <w:szCs w:val="20"/>
        </w:rPr>
        <w:t xml:space="preserve"> και συγχρονίζεται με τον ήχο</w:t>
      </w:r>
      <w:r w:rsidR="004A0AAB">
        <w:rPr>
          <w:szCs w:val="20"/>
        </w:rPr>
        <w:t xml:space="preserve"> της διάλεξης (</w:t>
      </w:r>
      <w:r w:rsidR="00446D0A">
        <w:rPr>
          <w:szCs w:val="20"/>
        </w:rPr>
        <w:t xml:space="preserve">η ομιλία </w:t>
      </w:r>
      <w:r w:rsidR="004A0AAB">
        <w:rPr>
          <w:szCs w:val="20"/>
        </w:rPr>
        <w:t>του διδάσκοντα)</w:t>
      </w:r>
      <w:r w:rsidR="00446D0A">
        <w:rPr>
          <w:szCs w:val="20"/>
        </w:rPr>
        <w:t>. Η ομιλία είναι επεξηγηματική και επεκτείνεται πέραν</w:t>
      </w:r>
      <w:r w:rsidR="004A0AAB">
        <w:rPr>
          <w:szCs w:val="20"/>
        </w:rPr>
        <w:t xml:space="preserve"> </w:t>
      </w:r>
      <w:r w:rsidR="00446D0A">
        <w:rPr>
          <w:szCs w:val="20"/>
        </w:rPr>
        <w:t>της</w:t>
      </w:r>
      <w:r w:rsidR="004A0AAB">
        <w:rPr>
          <w:szCs w:val="20"/>
        </w:rPr>
        <w:t xml:space="preserve"> απλή</w:t>
      </w:r>
      <w:r w:rsidR="00446D0A">
        <w:rPr>
          <w:szCs w:val="20"/>
        </w:rPr>
        <w:t>ς</w:t>
      </w:r>
      <w:r w:rsidR="004A0AAB">
        <w:rPr>
          <w:szCs w:val="20"/>
        </w:rPr>
        <w:t xml:space="preserve"> ανάγνωση</w:t>
      </w:r>
      <w:r w:rsidR="00446D0A">
        <w:rPr>
          <w:szCs w:val="20"/>
        </w:rPr>
        <w:t>ς</w:t>
      </w:r>
      <w:r w:rsidR="004A0AAB">
        <w:rPr>
          <w:szCs w:val="20"/>
        </w:rPr>
        <w:t xml:space="preserve"> των περιεχομένων </w:t>
      </w:r>
      <w:r w:rsidR="00446D0A">
        <w:rPr>
          <w:szCs w:val="20"/>
        </w:rPr>
        <w:t>των διαφανειών</w:t>
      </w:r>
      <w:r w:rsidR="004A0AAB">
        <w:rPr>
          <w:szCs w:val="20"/>
        </w:rPr>
        <w:t>.</w:t>
      </w:r>
    </w:p>
    <w:p w:rsidR="004A0AAB" w:rsidRPr="00446D0A" w:rsidRDefault="004A0AAB" w:rsidP="005906A5">
      <w:pPr>
        <w:spacing w:before="280" w:after="280" w:line="240" w:lineRule="auto"/>
        <w:rPr>
          <w:b/>
          <w:szCs w:val="20"/>
        </w:rPr>
      </w:pPr>
      <w:r>
        <w:rPr>
          <w:b/>
          <w:szCs w:val="20"/>
        </w:rPr>
        <w:t>Μ</w:t>
      </w:r>
      <w:r w:rsidRPr="00446D0A">
        <w:rPr>
          <w:b/>
          <w:szCs w:val="20"/>
        </w:rPr>
        <w:t>αθήματα Α+</w:t>
      </w:r>
    </w:p>
    <w:p w:rsidR="004A0AAB" w:rsidRDefault="00446D0A" w:rsidP="005906A5">
      <w:pPr>
        <w:spacing w:before="280" w:after="280" w:line="240" w:lineRule="auto"/>
        <w:jc w:val="both"/>
        <w:rPr>
          <w:szCs w:val="20"/>
        </w:rPr>
      </w:pPr>
      <w:r>
        <w:rPr>
          <w:szCs w:val="20"/>
        </w:rPr>
        <w:t>Β</w:t>
      </w:r>
      <w:r w:rsidR="004A0AAB">
        <w:rPr>
          <w:szCs w:val="20"/>
        </w:rPr>
        <w:t xml:space="preserve">ίντεο από εργαστηριακά μαθήματα (πρότυπα πειράματα), μελέτες και εργασίες πεδίου, ανασκαφές, θεατρικές παραστάσεις, χειρουργικές επεμβάσεις και ότι άλλο κρίνει </w:t>
      </w:r>
      <w:r w:rsidR="00697A66">
        <w:rPr>
          <w:szCs w:val="20"/>
        </w:rPr>
        <w:t>ο διδάσκων</w:t>
      </w:r>
      <w:r w:rsidR="004A0AAB">
        <w:rPr>
          <w:szCs w:val="20"/>
        </w:rPr>
        <w:t>, ανάλογα με το γνωστικό αντικείμενο</w:t>
      </w:r>
      <w:r>
        <w:rPr>
          <w:szCs w:val="20"/>
        </w:rPr>
        <w:t>, ή απλά καταγραφή διαλέξεων σε ακροατήριο</w:t>
      </w:r>
      <w:r w:rsidR="00014185">
        <w:rPr>
          <w:szCs w:val="20"/>
        </w:rPr>
        <w:t xml:space="preserve"> ή χωρίς ακροατήριο</w:t>
      </w:r>
      <w:r>
        <w:rPr>
          <w:szCs w:val="20"/>
        </w:rPr>
        <w:t>, πολλές φορές με την εικόνα συγχρονισμένη με διαφάνειες</w:t>
      </w:r>
      <w:r w:rsidR="00024A8B">
        <w:rPr>
          <w:szCs w:val="20"/>
        </w:rPr>
        <w:t>,</w:t>
      </w:r>
      <w:r>
        <w:rPr>
          <w:szCs w:val="20"/>
        </w:rPr>
        <w:t xml:space="preserve"> </w:t>
      </w:r>
      <w:r w:rsidR="00024A8B">
        <w:rPr>
          <w:szCs w:val="20"/>
        </w:rPr>
        <w:t xml:space="preserve">εφόσον </w:t>
      </w:r>
      <w:r>
        <w:rPr>
          <w:szCs w:val="20"/>
        </w:rPr>
        <w:t>χρησιμοποιούνται</w:t>
      </w:r>
      <w:r w:rsidR="004A0AAB">
        <w:rPr>
          <w:szCs w:val="20"/>
        </w:rPr>
        <w:t xml:space="preserve">. </w:t>
      </w:r>
      <w:r>
        <w:rPr>
          <w:szCs w:val="20"/>
        </w:rPr>
        <w:t xml:space="preserve"> Η διαφορά από την προηγούμενη περίπτωση έγκειται στην ύπαρξη εικόνας δρώντων υποκειμένων</w:t>
      </w:r>
      <w:r w:rsidR="00D44065">
        <w:rPr>
          <w:szCs w:val="20"/>
        </w:rPr>
        <w:t xml:space="preserve"> (διδασκόντων)</w:t>
      </w:r>
      <w:r>
        <w:rPr>
          <w:szCs w:val="20"/>
        </w:rPr>
        <w:t>, σε αντίθεση με την προηγούμενη περίπτωση που η εικόνα αφορά την οθόνη του υπολογιστή</w:t>
      </w:r>
      <w:r w:rsidR="00D44065">
        <w:rPr>
          <w:szCs w:val="20"/>
        </w:rPr>
        <w:t>.</w:t>
      </w:r>
    </w:p>
    <w:p w:rsidR="004A0AAB" w:rsidRPr="00D44065" w:rsidRDefault="00D44065" w:rsidP="005906A5">
      <w:pPr>
        <w:spacing w:before="280" w:after="280" w:line="240" w:lineRule="auto"/>
        <w:jc w:val="both"/>
        <w:rPr>
          <w:szCs w:val="20"/>
        </w:rPr>
      </w:pPr>
      <w:r>
        <w:rPr>
          <w:szCs w:val="20"/>
        </w:rPr>
        <w:t xml:space="preserve">Επίσης ενσωματώνεται στα μαθήματα αυτά και άλλο </w:t>
      </w:r>
      <w:proofErr w:type="spellStart"/>
      <w:r>
        <w:rPr>
          <w:szCs w:val="20"/>
        </w:rPr>
        <w:t>δ</w:t>
      </w:r>
      <w:r w:rsidRPr="00D44065">
        <w:rPr>
          <w:szCs w:val="20"/>
        </w:rPr>
        <w:t>ιαδραστικό</w:t>
      </w:r>
      <w:proofErr w:type="spellEnd"/>
      <w:r w:rsidRPr="00D44065">
        <w:rPr>
          <w:szCs w:val="20"/>
        </w:rPr>
        <w:t xml:space="preserve"> </w:t>
      </w:r>
      <w:r w:rsidR="004A0AAB" w:rsidRPr="00D44065">
        <w:rPr>
          <w:szCs w:val="20"/>
        </w:rPr>
        <w:t xml:space="preserve">εκπαιδευτικό υλικό, </w:t>
      </w:r>
      <w:r w:rsidR="00885908">
        <w:rPr>
          <w:szCs w:val="20"/>
        </w:rPr>
        <w:t>ό</w:t>
      </w:r>
      <w:r w:rsidR="004A0AAB" w:rsidRPr="00D44065">
        <w:rPr>
          <w:szCs w:val="20"/>
        </w:rPr>
        <w:t xml:space="preserve">πως ασκήσεις </w:t>
      </w:r>
      <w:proofErr w:type="spellStart"/>
      <w:r w:rsidR="004A0AAB" w:rsidRPr="00D44065">
        <w:rPr>
          <w:szCs w:val="20"/>
        </w:rPr>
        <w:t>αυτοαξιολόγησης</w:t>
      </w:r>
      <w:proofErr w:type="spellEnd"/>
      <w:r w:rsidR="004A0AAB" w:rsidRPr="00D44065">
        <w:rPr>
          <w:szCs w:val="20"/>
        </w:rPr>
        <w:t xml:space="preserve"> κ.α.</w:t>
      </w:r>
      <w:r>
        <w:rPr>
          <w:szCs w:val="20"/>
        </w:rPr>
        <w:t>, το οποίο συσχετίζεται με το υπόλοιπο υλικό.</w:t>
      </w:r>
    </w:p>
    <w:p w:rsidR="004A0AAB" w:rsidRDefault="00051A61">
      <w:pPr>
        <w:pStyle w:val="3"/>
      </w:pPr>
      <w:bookmarkStart w:id="86" w:name="__RefHeading__1068_196291349"/>
      <w:bookmarkStart w:id="87" w:name="_Toc352079811"/>
      <w:bookmarkEnd w:id="86"/>
      <w:r>
        <w:rPr>
          <w:lang w:val="en-US"/>
        </w:rPr>
        <w:lastRenderedPageBreak/>
        <w:t>K</w:t>
      </w:r>
      <w:proofErr w:type="spellStart"/>
      <w:r>
        <w:t>άλυψη</w:t>
      </w:r>
      <w:proofErr w:type="spellEnd"/>
      <w:r>
        <w:t xml:space="preserve"> διδακτέας ύλης με </w:t>
      </w:r>
      <w:proofErr w:type="spellStart"/>
      <w:r>
        <w:t>πολυμεσικό</w:t>
      </w:r>
      <w:proofErr w:type="spellEnd"/>
      <w:r>
        <w:t xml:space="preserve"> υλικό</w:t>
      </w:r>
      <w:bookmarkEnd w:id="87"/>
      <w:r w:rsidR="004A0AAB">
        <w:t xml:space="preserve"> </w:t>
      </w:r>
      <w:r w:rsidR="00D44065">
        <w:t xml:space="preserve"> </w:t>
      </w:r>
    </w:p>
    <w:p w:rsidR="004A0AAB" w:rsidRDefault="004A0AAB">
      <w:pPr>
        <w:spacing w:before="280" w:after="280" w:line="240" w:lineRule="auto"/>
        <w:jc w:val="both"/>
        <w:rPr>
          <w:szCs w:val="20"/>
        </w:rPr>
      </w:pPr>
      <w:r>
        <w:rPr>
          <w:szCs w:val="20"/>
        </w:rPr>
        <w:t xml:space="preserve">Προκειμένου ένα ψηφιακό μάθημα να χαρακτηριστεί ως μάθημα </w:t>
      </w:r>
      <w:r w:rsidR="001004D4">
        <w:rPr>
          <w:szCs w:val="20"/>
        </w:rPr>
        <w:t>κατη</w:t>
      </w:r>
      <w:r w:rsidR="00EC1C36">
        <w:rPr>
          <w:szCs w:val="20"/>
        </w:rPr>
        <w:t xml:space="preserve">γορίας Α ή Α+ </w:t>
      </w:r>
      <w:r>
        <w:rPr>
          <w:szCs w:val="20"/>
        </w:rPr>
        <w:t xml:space="preserve">  θα πρέπει το </w:t>
      </w:r>
      <w:r w:rsidR="00EC1C36">
        <w:rPr>
          <w:szCs w:val="20"/>
        </w:rPr>
        <w:t xml:space="preserve">σχετικό </w:t>
      </w:r>
      <w:proofErr w:type="spellStart"/>
      <w:r>
        <w:rPr>
          <w:szCs w:val="20"/>
        </w:rPr>
        <w:t>πολυμεσικό</w:t>
      </w:r>
      <w:proofErr w:type="spellEnd"/>
      <w:r>
        <w:rPr>
          <w:szCs w:val="20"/>
        </w:rPr>
        <w:t xml:space="preserve"> υλικό να καλύπτει το 80 % του περιεχομένου των μαθημάτων που πραγματοποιούνται στα αμφιθέατρα</w:t>
      </w:r>
      <w:r w:rsidR="004D5588">
        <w:rPr>
          <w:szCs w:val="20"/>
        </w:rPr>
        <w:t>, στους χώρους διδασκαλίας, στα εργαστήρια, στο πεδίο κ</w:t>
      </w:r>
      <w:r w:rsidR="008D7306">
        <w:rPr>
          <w:szCs w:val="20"/>
        </w:rPr>
        <w:t>λπ</w:t>
      </w:r>
      <w:r>
        <w:rPr>
          <w:szCs w:val="20"/>
        </w:rPr>
        <w:t>, δηλαδή της διδακτέας ύλης</w:t>
      </w:r>
      <w:r w:rsidR="0018018C">
        <w:rPr>
          <w:szCs w:val="20"/>
        </w:rPr>
        <w:t xml:space="preserve"> (</w:t>
      </w:r>
      <w:r w:rsidR="0018018C" w:rsidRPr="00313823">
        <w:rPr>
          <w:b/>
          <w:szCs w:val="20"/>
        </w:rPr>
        <w:t xml:space="preserve">κριτήριο </w:t>
      </w:r>
      <w:r w:rsidR="00A546E1">
        <w:rPr>
          <w:b/>
          <w:szCs w:val="20"/>
        </w:rPr>
        <w:t xml:space="preserve">κάλυψης </w:t>
      </w:r>
      <w:r w:rsidR="00524CE9" w:rsidRPr="00313823">
        <w:rPr>
          <w:b/>
          <w:szCs w:val="20"/>
        </w:rPr>
        <w:t>ύλης</w:t>
      </w:r>
      <w:r w:rsidR="0018018C">
        <w:rPr>
          <w:szCs w:val="20"/>
        </w:rPr>
        <w:t>)</w:t>
      </w:r>
      <w:r w:rsidR="004D5588" w:rsidRPr="001004D4">
        <w:rPr>
          <w:szCs w:val="20"/>
        </w:rPr>
        <w:t>.</w:t>
      </w:r>
      <w:r w:rsidR="00613246" w:rsidRPr="008F07D0">
        <w:rPr>
          <w:szCs w:val="20"/>
        </w:rPr>
        <w:t xml:space="preserve"> </w:t>
      </w:r>
      <w:r w:rsidR="00524CE9">
        <w:rPr>
          <w:szCs w:val="20"/>
        </w:rPr>
        <w:t>Το κριτήριο αυτό</w:t>
      </w:r>
      <w:r>
        <w:rPr>
          <w:szCs w:val="20"/>
        </w:rPr>
        <w:t xml:space="preserve">  ικανοποιείται όταν, για παράδειγμα, οι βιντεοδιαλέξεις ενός μαθήματος καλύπτουν το 80% των διδακτικών ωρών του μαθήματος. Σε ένα τυπικό πανεπιστημιακό μάθημα που  διδάσκεται 13 εβδομάδες, </w:t>
      </w:r>
      <w:r w:rsidR="00D44065">
        <w:rPr>
          <w:szCs w:val="20"/>
        </w:rPr>
        <w:t>4 ώρες</w:t>
      </w:r>
      <w:r>
        <w:rPr>
          <w:szCs w:val="20"/>
        </w:rPr>
        <w:t xml:space="preserve"> την εβδομάδα, το σύνολο των διδακτικών ωρών είναι 52. Επομένως, το αντίστοιχο </w:t>
      </w:r>
      <w:proofErr w:type="spellStart"/>
      <w:r>
        <w:rPr>
          <w:szCs w:val="20"/>
        </w:rPr>
        <w:t>πολυμεσικό</w:t>
      </w:r>
      <w:proofErr w:type="spellEnd"/>
      <w:r>
        <w:rPr>
          <w:szCs w:val="20"/>
        </w:rPr>
        <w:t xml:space="preserve"> υλικό, π.χ. βιντεοδιαλέξεις,  πρέπει να καλύπτει τουλάχιστον 42 διδακτικές ώρες</w:t>
      </w:r>
      <w:r w:rsidR="00267B76" w:rsidRPr="005906A5">
        <w:rPr>
          <w:szCs w:val="20"/>
        </w:rPr>
        <w:t xml:space="preserve"> </w:t>
      </w:r>
      <w:r w:rsidR="00267B76">
        <w:rPr>
          <w:szCs w:val="20"/>
        </w:rPr>
        <w:t>προκειμένου να χαρακτηριστεί ως μάθημα κατηγορίας Α+</w:t>
      </w:r>
      <w:r>
        <w:rPr>
          <w:szCs w:val="20"/>
        </w:rPr>
        <w:t>.</w:t>
      </w:r>
      <w:r w:rsidR="00D44065">
        <w:rPr>
          <w:szCs w:val="20"/>
        </w:rPr>
        <w:t xml:space="preserve"> Θα πρέπει να διευκρινιστεί σχετικά ότι το μέτρο αυτό δεν σημαίνει </w:t>
      </w:r>
      <w:r w:rsidR="00204824">
        <w:rPr>
          <w:szCs w:val="20"/>
        </w:rPr>
        <w:t xml:space="preserve">απαραίτητα </w:t>
      </w:r>
      <w:r w:rsidR="00D44065">
        <w:rPr>
          <w:szCs w:val="20"/>
        </w:rPr>
        <w:t xml:space="preserve">ότι η διάρκεια του βίντεο θα είναι 42 ώρες, αλλά ότι το βίντεο που παράγεται καλύπτει ύλη που αντιστοιχεί σε 42 ώρες διδασκαλίας. Η ακριβής διάρκεια του </w:t>
      </w:r>
      <w:proofErr w:type="spellStart"/>
      <w:r w:rsidR="00D44065">
        <w:rPr>
          <w:szCs w:val="20"/>
        </w:rPr>
        <w:t>πολυμεσικού</w:t>
      </w:r>
      <w:proofErr w:type="spellEnd"/>
      <w:r w:rsidR="00D44065">
        <w:rPr>
          <w:szCs w:val="20"/>
        </w:rPr>
        <w:t xml:space="preserve"> υλικού εξαρτάται από παράγοντες όπως ο χρόνος που διατίθεται για συζήτηση στην τάξη ή σε ομάδες, σε φροντιστηριακές ασκήσεις, σε εργαστήρια, επισκέψεις πεδίου, σχεδιαστικές συνεδρίες κλπ. Είναι στην κρίση του διδάσκοντος να αποφασίσει την ακριβή διάρκεια του υλικού σε ώρες βίντεο. Όμως θα πρέπει το </w:t>
      </w:r>
      <w:proofErr w:type="spellStart"/>
      <w:r w:rsidR="00D44065">
        <w:rPr>
          <w:szCs w:val="20"/>
        </w:rPr>
        <w:t>πολυμεσικό</w:t>
      </w:r>
      <w:proofErr w:type="spellEnd"/>
      <w:r w:rsidR="00D44065">
        <w:rPr>
          <w:szCs w:val="20"/>
        </w:rPr>
        <w:t xml:space="preserve"> υλικό να καλύπτει </w:t>
      </w:r>
      <w:r w:rsidR="00204824">
        <w:rPr>
          <w:szCs w:val="20"/>
        </w:rPr>
        <w:t xml:space="preserve">αφενός </w:t>
      </w:r>
      <w:r w:rsidR="008D7306">
        <w:rPr>
          <w:szCs w:val="20"/>
        </w:rPr>
        <w:t xml:space="preserve">μεν </w:t>
      </w:r>
      <w:r w:rsidR="00D44065">
        <w:rPr>
          <w:szCs w:val="20"/>
        </w:rPr>
        <w:t>το 80% της ύλης του μαθήματος ή της ενότητας που περιλαμβάνεται στο ψηφιακό μάθημα</w:t>
      </w:r>
      <w:r w:rsidR="00586892">
        <w:rPr>
          <w:szCs w:val="20"/>
        </w:rPr>
        <w:t xml:space="preserve"> (κριτήριο </w:t>
      </w:r>
      <w:r w:rsidR="00F72668">
        <w:rPr>
          <w:szCs w:val="20"/>
        </w:rPr>
        <w:t>κάλυψης</w:t>
      </w:r>
      <w:r w:rsidR="00586892">
        <w:rPr>
          <w:szCs w:val="20"/>
        </w:rPr>
        <w:t xml:space="preserve"> ύλης)</w:t>
      </w:r>
      <w:r w:rsidR="008D7306">
        <w:rPr>
          <w:szCs w:val="20"/>
        </w:rPr>
        <w:t>,</w:t>
      </w:r>
      <w:r w:rsidR="00D44065">
        <w:rPr>
          <w:szCs w:val="20"/>
        </w:rPr>
        <w:t xml:space="preserve"> </w:t>
      </w:r>
      <w:r w:rsidR="00204824">
        <w:rPr>
          <w:szCs w:val="20"/>
        </w:rPr>
        <w:t>αφετέρου δε</w:t>
      </w:r>
      <w:r w:rsidR="00D44065">
        <w:rPr>
          <w:szCs w:val="20"/>
        </w:rPr>
        <w:t xml:space="preserve"> </w:t>
      </w:r>
      <w:r w:rsidR="00204824">
        <w:rPr>
          <w:szCs w:val="20"/>
        </w:rPr>
        <w:t xml:space="preserve">να ικανοποιείται το κριτήριο της </w:t>
      </w:r>
      <w:r w:rsidR="000F51EA">
        <w:rPr>
          <w:szCs w:val="20"/>
        </w:rPr>
        <w:t>αυτοτέλειας</w:t>
      </w:r>
      <w:r w:rsidR="008D7306">
        <w:rPr>
          <w:szCs w:val="20"/>
        </w:rPr>
        <w:t>,</w:t>
      </w:r>
      <w:r w:rsidR="00204824">
        <w:rPr>
          <w:szCs w:val="20"/>
        </w:rPr>
        <w:t xml:space="preserve"> όπως ήδη αναφέρθηκε.</w:t>
      </w:r>
    </w:p>
    <w:p w:rsidR="004A0AAB" w:rsidRDefault="00204824">
      <w:pPr>
        <w:pStyle w:val="3"/>
        <w:spacing w:before="280" w:after="280" w:line="240" w:lineRule="auto"/>
        <w:jc w:val="both"/>
      </w:pPr>
      <w:bookmarkStart w:id="88" w:name="__RefHeading__1070_196291349"/>
      <w:bookmarkStart w:id="89" w:name="_Toc352079812"/>
      <w:bookmarkEnd w:id="88"/>
      <w:r>
        <w:t xml:space="preserve">Τεχνικές </w:t>
      </w:r>
      <w:r w:rsidR="004A0AAB">
        <w:t>Προδιαγραφές βίντεο</w:t>
      </w:r>
      <w:bookmarkEnd w:id="89"/>
    </w:p>
    <w:p w:rsidR="004A0AAB" w:rsidRDefault="004A0AAB">
      <w:pPr>
        <w:spacing w:before="280" w:after="280" w:line="240" w:lineRule="auto"/>
        <w:jc w:val="both"/>
        <w:rPr>
          <w:szCs w:val="20"/>
        </w:rPr>
      </w:pPr>
      <w:r>
        <w:rPr>
          <w:szCs w:val="20"/>
        </w:rPr>
        <w:t>Η κωδικοποίηση των αρχείων βίντεο θα πρέπει να είναι Η.264/ΑΑ</w:t>
      </w:r>
      <w:r>
        <w:rPr>
          <w:szCs w:val="20"/>
          <w:lang w:val="en-US"/>
        </w:rPr>
        <w:t>C</w:t>
      </w:r>
      <w:r>
        <w:rPr>
          <w:szCs w:val="20"/>
        </w:rPr>
        <w:t xml:space="preserve"> σε </w:t>
      </w:r>
      <w:r>
        <w:rPr>
          <w:szCs w:val="20"/>
          <w:lang w:val="en-US"/>
        </w:rPr>
        <w:t>container</w:t>
      </w:r>
      <w:r>
        <w:rPr>
          <w:szCs w:val="20"/>
        </w:rPr>
        <w:t xml:space="preserve"> </w:t>
      </w:r>
      <w:r>
        <w:rPr>
          <w:szCs w:val="20"/>
          <w:lang w:val="en-US"/>
        </w:rPr>
        <w:t>mpeg</w:t>
      </w:r>
      <w:r>
        <w:rPr>
          <w:szCs w:val="20"/>
        </w:rPr>
        <w:t>4. Συστήνεται η ανάλυση να είναι τουλάχιστον 720</w:t>
      </w:r>
      <w:r>
        <w:rPr>
          <w:szCs w:val="20"/>
          <w:lang w:val="en-US"/>
        </w:rPr>
        <w:t>p</w:t>
      </w:r>
      <w:r>
        <w:rPr>
          <w:szCs w:val="20"/>
        </w:rPr>
        <w:t>.</w:t>
      </w:r>
    </w:p>
    <w:p w:rsidR="004A0AAB" w:rsidRDefault="004A0AAB">
      <w:pPr>
        <w:pStyle w:val="3"/>
      </w:pPr>
      <w:bookmarkStart w:id="90" w:name="_Toc352079813"/>
      <w:r>
        <w:t>Προδιαγραφές για τις βιντεοδιαλέξεις των μαθημάτων</w:t>
      </w:r>
      <w:bookmarkEnd w:id="90"/>
    </w:p>
    <w:p w:rsidR="004A0AAB" w:rsidRDefault="004A0AAB">
      <w:pPr>
        <w:spacing w:before="280" w:after="280" w:line="240" w:lineRule="auto"/>
        <w:jc w:val="both"/>
        <w:rPr>
          <w:szCs w:val="20"/>
        </w:rPr>
      </w:pPr>
      <w:r>
        <w:rPr>
          <w:szCs w:val="20"/>
        </w:rPr>
        <w:t xml:space="preserve">Οι βιντεοδιαλέξεις θα πρέπει να συνοδεύονται από μία περιεκτική περιγραφή και από τις διαφάνειες (εφόσον χρησιμοποιούνται κατά τη διάλεξη), ανεξάρτητα από το εάν εμπεριέχουν τις διαφάνειες ως μέρος του βίντεο. Οι διαφάνειες θα πρέπει να παρουσιάζονται με το βίντεο της διάλεξης  συγχρονισμένες. Συστήνεται, ο εκπαιδευόμενος να μπορεί να επιλέγει να παρακολουθήσει τμήμα της </w:t>
      </w:r>
      <w:proofErr w:type="spellStart"/>
      <w:r>
        <w:rPr>
          <w:szCs w:val="20"/>
        </w:rPr>
        <w:t>βιντεοδιάλεξης</w:t>
      </w:r>
      <w:proofErr w:type="spellEnd"/>
      <w:r>
        <w:rPr>
          <w:szCs w:val="20"/>
        </w:rPr>
        <w:t xml:space="preserve"> που αντιστοιχεί σε συγκεκριμένη διαφάνεια ή υποενότητα. Στις περιπτώσεις όπου χρησιμοποιούνται παρουσιάσεις, </w:t>
      </w:r>
      <w:proofErr w:type="spellStart"/>
      <w:r>
        <w:rPr>
          <w:szCs w:val="20"/>
        </w:rPr>
        <w:t>λευκοπίνακες</w:t>
      </w:r>
      <w:proofErr w:type="spellEnd"/>
      <w:r>
        <w:rPr>
          <w:szCs w:val="20"/>
        </w:rPr>
        <w:t xml:space="preserve"> ή μαυροπίνακες, τα περιεχόμενα, όπως κείμενα, σχήματα, εξισώσεις, θα πρέπει να είναι ευδιάκριτα. </w:t>
      </w:r>
    </w:p>
    <w:p w:rsidR="004A0AAB" w:rsidRDefault="004A0AAB">
      <w:pPr>
        <w:spacing w:before="280" w:after="280" w:line="240" w:lineRule="auto"/>
        <w:jc w:val="both"/>
        <w:rPr>
          <w:szCs w:val="20"/>
        </w:rPr>
      </w:pPr>
      <w:r>
        <w:rPr>
          <w:szCs w:val="20"/>
        </w:rPr>
        <w:t xml:space="preserve">Για το σκοπό αυτό, συστήνεται η καταγραφή των διαλέξεων να γίνεται ως βίντεο υψηλής ανάλυσης (τουλάχιστον 720p). Εάν δεν χρησιμοποιούνται διαφάνειες και στο βίντεο εμφανίζεται μόνο ο εκπαιδευτής, θα μπορεί να χρησιμοποιηθεί και βίντεο </w:t>
      </w:r>
      <w:r>
        <w:rPr>
          <w:szCs w:val="20"/>
          <w:lang w:val="en-US"/>
        </w:rPr>
        <w:t>standard</w:t>
      </w:r>
      <w:r>
        <w:rPr>
          <w:szCs w:val="20"/>
        </w:rPr>
        <w:t xml:space="preserve"> </w:t>
      </w:r>
      <w:r>
        <w:rPr>
          <w:szCs w:val="20"/>
          <w:lang w:val="en-US"/>
        </w:rPr>
        <w:t>definition</w:t>
      </w:r>
      <w:r>
        <w:rPr>
          <w:szCs w:val="20"/>
        </w:rPr>
        <w:t xml:space="preserve">. Σε κάθε περίπτωση, ο επιθυμητός στόχος είναι ο μεγαλύτερος δυνατός βαθμός αντιληπτικότητας της </w:t>
      </w:r>
      <w:proofErr w:type="spellStart"/>
      <w:r>
        <w:rPr>
          <w:szCs w:val="20"/>
        </w:rPr>
        <w:t>βιντεοδιάλεξης</w:t>
      </w:r>
      <w:proofErr w:type="spellEnd"/>
      <w:r>
        <w:rPr>
          <w:szCs w:val="20"/>
        </w:rPr>
        <w:t xml:space="preserve"> και του περιεχομένου με σειρά προτεραιότητας: ήχος εκπαιδευτή, πίνακας ή διαφάνειες, βίντεο ομιλητή (μακρινό πλάνο εάν χρησιμοποιείται πίνακας/διαφάνειες (τουλάχιστον 720</w:t>
      </w:r>
      <w:r>
        <w:rPr>
          <w:szCs w:val="20"/>
          <w:lang w:val="en-US"/>
        </w:rPr>
        <w:t>p</w:t>
      </w:r>
      <w:r>
        <w:rPr>
          <w:szCs w:val="20"/>
        </w:rPr>
        <w:t>) διαφορετικά κοντινό πλάνο (</w:t>
      </w:r>
      <w:r>
        <w:rPr>
          <w:szCs w:val="20"/>
          <w:lang w:val="en-US"/>
        </w:rPr>
        <w:t>standard</w:t>
      </w:r>
      <w:r>
        <w:rPr>
          <w:szCs w:val="20"/>
        </w:rPr>
        <w:t xml:space="preserve"> </w:t>
      </w:r>
      <w:r>
        <w:rPr>
          <w:szCs w:val="20"/>
          <w:lang w:val="en-US"/>
        </w:rPr>
        <w:t>definition</w:t>
      </w:r>
      <w:r>
        <w:rPr>
          <w:szCs w:val="20"/>
        </w:rPr>
        <w:t xml:space="preserve">). Οι τεχνικές προδιαγραφές, όπως απαιτούμενα </w:t>
      </w:r>
      <w:r>
        <w:rPr>
          <w:szCs w:val="20"/>
          <w:lang w:val="en-US"/>
        </w:rPr>
        <w:t>frame</w:t>
      </w:r>
      <w:r>
        <w:rPr>
          <w:szCs w:val="20"/>
        </w:rPr>
        <w:t xml:space="preserve"> </w:t>
      </w:r>
      <w:r>
        <w:rPr>
          <w:szCs w:val="20"/>
          <w:lang w:val="en-US"/>
        </w:rPr>
        <w:t>rates</w:t>
      </w:r>
      <w:r>
        <w:rPr>
          <w:szCs w:val="20"/>
        </w:rPr>
        <w:t xml:space="preserve"> (ελάχιστο 12 </w:t>
      </w:r>
      <w:r>
        <w:rPr>
          <w:szCs w:val="20"/>
          <w:lang w:val="en-US"/>
        </w:rPr>
        <w:t>fps</w:t>
      </w:r>
      <w:r>
        <w:rPr>
          <w:szCs w:val="20"/>
        </w:rPr>
        <w:t>) ή ανάλυση και ο τύπος των εικόνων (</w:t>
      </w:r>
      <w:r>
        <w:rPr>
          <w:szCs w:val="20"/>
          <w:lang w:val="en-US"/>
        </w:rPr>
        <w:t>jpeg</w:t>
      </w:r>
      <w:r>
        <w:rPr>
          <w:szCs w:val="20"/>
        </w:rPr>
        <w:t xml:space="preserve">), θα οριστικοποιηθούν στο πλαίσιο της οριζόντιας δράσης, από ειδική ομάδα η οποία θα οριστικοποιήσει </w:t>
      </w:r>
      <w:r w:rsidR="00204824">
        <w:rPr>
          <w:szCs w:val="20"/>
        </w:rPr>
        <w:t>τις τεχνικές προδιαγραφές</w:t>
      </w:r>
      <w:r>
        <w:rPr>
          <w:szCs w:val="20"/>
        </w:rPr>
        <w:t>.</w:t>
      </w:r>
    </w:p>
    <w:p w:rsidR="004A0AAB" w:rsidRDefault="004A0AAB">
      <w:pPr>
        <w:pStyle w:val="3"/>
      </w:pPr>
      <w:bookmarkStart w:id="91" w:name="_Toc352079814"/>
      <w:proofErr w:type="spellStart"/>
      <w:r>
        <w:lastRenderedPageBreak/>
        <w:t>Μεταδεδομένα</w:t>
      </w:r>
      <w:bookmarkEnd w:id="91"/>
      <w:proofErr w:type="spellEnd"/>
    </w:p>
    <w:p w:rsidR="004A0AAB" w:rsidRDefault="004A0AAB">
      <w:pPr>
        <w:spacing w:before="280" w:after="280" w:line="240" w:lineRule="auto"/>
        <w:jc w:val="both"/>
        <w:rPr>
          <w:szCs w:val="20"/>
        </w:rPr>
      </w:pPr>
      <w:r>
        <w:rPr>
          <w:szCs w:val="20"/>
        </w:rPr>
        <w:t xml:space="preserve">Κάθε </w:t>
      </w:r>
      <w:proofErr w:type="spellStart"/>
      <w:r>
        <w:rPr>
          <w:szCs w:val="20"/>
        </w:rPr>
        <w:t>πολυμεσικό</w:t>
      </w:r>
      <w:proofErr w:type="spellEnd"/>
      <w:r>
        <w:rPr>
          <w:szCs w:val="20"/>
        </w:rPr>
        <w:t xml:space="preserve"> αρχείο θα πρέπει να συνοδεύεται από </w:t>
      </w:r>
      <w:proofErr w:type="spellStart"/>
      <w:r>
        <w:rPr>
          <w:szCs w:val="20"/>
        </w:rPr>
        <w:t>μεταδεδομένα</w:t>
      </w:r>
      <w:proofErr w:type="spellEnd"/>
      <w:r>
        <w:rPr>
          <w:szCs w:val="20"/>
        </w:rPr>
        <w:t xml:space="preserve">. Το είδος των </w:t>
      </w:r>
      <w:proofErr w:type="spellStart"/>
      <w:r>
        <w:rPr>
          <w:szCs w:val="20"/>
        </w:rPr>
        <w:t>μεταδεδομένων</w:t>
      </w:r>
      <w:proofErr w:type="spellEnd"/>
      <w:r>
        <w:rPr>
          <w:szCs w:val="20"/>
        </w:rPr>
        <w:t xml:space="preserve"> και η δομή τους (π.χ. πρότυπο </w:t>
      </w:r>
      <w:proofErr w:type="spellStart"/>
      <w:r>
        <w:rPr>
          <w:szCs w:val="20"/>
        </w:rPr>
        <w:t>Dublin</w:t>
      </w:r>
      <w:proofErr w:type="spellEnd"/>
      <w:r>
        <w:rPr>
          <w:szCs w:val="20"/>
        </w:rPr>
        <w:t xml:space="preserve"> </w:t>
      </w:r>
      <w:proofErr w:type="spellStart"/>
      <w:r>
        <w:rPr>
          <w:szCs w:val="20"/>
        </w:rPr>
        <w:t>Core</w:t>
      </w:r>
      <w:proofErr w:type="spellEnd"/>
      <w:r>
        <w:rPr>
          <w:szCs w:val="20"/>
        </w:rPr>
        <w:t xml:space="preserve">) θα αποτελέσουν, επίσης, μέρος </w:t>
      </w:r>
      <w:r w:rsidR="00204824">
        <w:rPr>
          <w:szCs w:val="20"/>
        </w:rPr>
        <w:t>των τελικών τεχνικών προδιαγραφών</w:t>
      </w:r>
      <w:r>
        <w:rPr>
          <w:szCs w:val="20"/>
        </w:rPr>
        <w:t xml:space="preserve">. Οι απαιτούμενες πληροφορίες που θα συνοδεύουν κάθε </w:t>
      </w:r>
      <w:proofErr w:type="spellStart"/>
      <w:r>
        <w:rPr>
          <w:szCs w:val="20"/>
        </w:rPr>
        <w:t>πολυμεσικό</w:t>
      </w:r>
      <w:proofErr w:type="spellEnd"/>
      <w:r>
        <w:rPr>
          <w:szCs w:val="20"/>
        </w:rPr>
        <w:t xml:space="preserve"> αρχείο, αναφέρονται στο «</w:t>
      </w:r>
      <w:r w:rsidR="005264C5">
        <w:rPr>
          <w:szCs w:val="20"/>
        </w:rPr>
        <w:t>Έντυπο</w:t>
      </w:r>
      <w:r>
        <w:rPr>
          <w:szCs w:val="20"/>
        </w:rPr>
        <w:t xml:space="preserve"> Καταγραφής Πληροφοριών και Συγκέντρωσης Εκπαιδευτικού Υλικού για τα Ανοικτά Μαθήματα».</w:t>
      </w:r>
    </w:p>
    <w:p w:rsidR="004A0AAB" w:rsidRDefault="004A0AAB">
      <w:pPr>
        <w:pStyle w:val="1"/>
      </w:pPr>
      <w:bookmarkStart w:id="92" w:name="_Toc352079815"/>
      <w:r>
        <w:t>Άλλες συστάσεις</w:t>
      </w:r>
      <w:bookmarkEnd w:id="92"/>
    </w:p>
    <w:p w:rsidR="004A0AAB" w:rsidRDefault="004A0AAB">
      <w:pPr>
        <w:pStyle w:val="2"/>
      </w:pPr>
      <w:bookmarkStart w:id="93" w:name="_Toc352079816"/>
      <w:r>
        <w:t>Προσβασιμότητα υλικού</w:t>
      </w:r>
      <w:bookmarkEnd w:id="93"/>
    </w:p>
    <w:p w:rsidR="004A0AAB" w:rsidRDefault="004A0AAB" w:rsidP="005906A5">
      <w:pPr>
        <w:pStyle w:val="a5"/>
      </w:pPr>
      <w:r>
        <w:t xml:space="preserve">Συστήνεται στα Ιδρύματα, χωρίς </w:t>
      </w:r>
      <w:r w:rsidR="00204824">
        <w:t xml:space="preserve">όμως </w:t>
      </w:r>
      <w:r>
        <w:t xml:space="preserve">να είναι υποχρεωτικό, </w:t>
      </w:r>
      <w:r w:rsidR="00204824">
        <w:t xml:space="preserve">και </w:t>
      </w:r>
      <w:r>
        <w:t xml:space="preserve">λαμβάνοντας υπόψη τους διαθέσιμους πόρους,  να διαμορφώσουν το εκπαιδευτικό υλικό σύμφωνα με τις οδηγίες προσβασιμότητας που θα συντάξει η οριζόντια δράση, στο βαθμό που εκείνα κρίνουν ότι είναι </w:t>
      </w:r>
      <w:r w:rsidR="00204824">
        <w:t xml:space="preserve">αυτό </w:t>
      </w:r>
      <w:r>
        <w:t>εφικτό στο πλαίσιο της παρούσας πράξης. Έρευνες έχουν δείξει ότι το κόστος διαμόρφωσης υλικού κατά τη φάση της δημιουργίας του σύμφωνα με τους κανόνες της προσβασιμότητας είναι της τάξεως του 3%-5%</w:t>
      </w:r>
      <w:r w:rsidR="00B24763">
        <w:t xml:space="preserve"> του συνολικού κόστους</w:t>
      </w:r>
      <w:r>
        <w:t xml:space="preserve">. </w:t>
      </w:r>
      <w:r w:rsidR="00B24763">
        <w:t>Το κόστος της</w:t>
      </w:r>
      <w:r>
        <w:t xml:space="preserve"> αναδιαμόρφωση</w:t>
      </w:r>
      <w:r w:rsidR="00B24763">
        <w:t>ς</w:t>
      </w:r>
      <w:r>
        <w:t xml:space="preserve"> υφιστάμενου υλικού σύμφωνα με τους κανόνες προσβασιμότητας είναι πολλαπλάσιο και μπορεί να φθάσει έως </w:t>
      </w:r>
      <w:r w:rsidR="00B24763">
        <w:t xml:space="preserve">και </w:t>
      </w:r>
      <w:r>
        <w:t>30%</w:t>
      </w:r>
      <w:r w:rsidR="00B24763">
        <w:t xml:space="preserve"> του συνολικού</w:t>
      </w:r>
      <w:r>
        <w:t xml:space="preserve">. Άρα, ειδικά για υλικό που δημιουργείται εξ αρχής, τα </w:t>
      </w:r>
      <w:r w:rsidR="00B24763">
        <w:t>Ι</w:t>
      </w:r>
      <w:r>
        <w:t>δρύματα παροτρύνονται να ακολουθήσουν τις σχετικές οδηγίες της οριζόντιας δράσης.</w:t>
      </w:r>
    </w:p>
    <w:p w:rsidR="004A0AAB" w:rsidRDefault="004A0AAB" w:rsidP="005906A5">
      <w:pPr>
        <w:pStyle w:val="a5"/>
      </w:pPr>
      <w:r>
        <w:t xml:space="preserve">Επιπλέον, σε περίπτωση που υπάρχει πρόθεση (δεν είναι υποχρεωτικό) το εκπαιδευτικό υλικό – είναι σύνηθες για τις διαφάνειες - να μετατραπεί σε </w:t>
      </w:r>
      <w:r w:rsidRPr="005906A5">
        <w:t>HTML</w:t>
      </w:r>
      <w:r>
        <w:t>/</w:t>
      </w:r>
      <w:r w:rsidRPr="005906A5">
        <w:t>HTML</w:t>
      </w:r>
      <w:r>
        <w:t xml:space="preserve">5 με αυτόματους μετατροπείς, προκειμένου οι χρήστες να μπορούν να πλοηγηθούν μέσω </w:t>
      </w:r>
      <w:r>
        <w:rPr>
          <w:lang w:val="en-US"/>
        </w:rPr>
        <w:t>browser</w:t>
      </w:r>
      <w:r>
        <w:t xml:space="preserve"> σε αυτό (π.χ.</w:t>
      </w:r>
      <w:r w:rsidR="00B24763">
        <w:t>,</w:t>
      </w:r>
      <w:r>
        <w:t xml:space="preserve"> μετατροπή </w:t>
      </w:r>
      <w:proofErr w:type="spellStart"/>
      <w:r>
        <w:rPr>
          <w:lang w:val="en-US"/>
        </w:rPr>
        <w:t>ppt</w:t>
      </w:r>
      <w:proofErr w:type="spellEnd"/>
      <w:r>
        <w:t xml:space="preserve"> σε </w:t>
      </w:r>
      <w:r>
        <w:rPr>
          <w:lang w:val="en-US"/>
        </w:rPr>
        <w:t>html</w:t>
      </w:r>
      <w:r>
        <w:t xml:space="preserve">) ,  το υλικό θα πρέπει να συμμορφώνεται με το πρότυπο </w:t>
      </w:r>
      <w:r>
        <w:rPr>
          <w:lang w:val="en-US"/>
        </w:rPr>
        <w:t>WCAG</w:t>
      </w:r>
      <w:r>
        <w:t xml:space="preserve"> 2.0 </w:t>
      </w:r>
      <w:r>
        <w:rPr>
          <w:lang w:val="en-US"/>
        </w:rPr>
        <w:t>AA</w:t>
      </w:r>
      <w:r>
        <w:t xml:space="preserve">.  </w:t>
      </w:r>
    </w:p>
    <w:p w:rsidR="004A0AAB" w:rsidRDefault="004A0AAB">
      <w:pPr>
        <w:pStyle w:val="2"/>
      </w:pPr>
      <w:bookmarkStart w:id="94" w:name="_Toc352079817"/>
      <w:r>
        <w:t>Παρουσίαση υλικού</w:t>
      </w:r>
      <w:bookmarkEnd w:id="94"/>
      <w:r>
        <w:t xml:space="preserve"> </w:t>
      </w:r>
    </w:p>
    <w:p w:rsidR="004A0AAB" w:rsidRDefault="004A0AAB">
      <w:pPr>
        <w:jc w:val="both"/>
      </w:pPr>
      <w:r>
        <w:t xml:space="preserve">Όσο αφορά </w:t>
      </w:r>
      <w:r w:rsidRPr="00EF745B">
        <w:rPr>
          <w:szCs w:val="20"/>
        </w:rPr>
        <w:t>στην παρουσίαση του εκπαιδευτικού υλικού, όπως οι διαφάνειες και σημειώσεις, συστήνεται , όπου είναι δυνατό, να ακολουθ</w:t>
      </w:r>
      <w:r w:rsidR="003241B0">
        <w:rPr>
          <w:szCs w:val="20"/>
        </w:rPr>
        <w:t>ηθ</w:t>
      </w:r>
      <w:r w:rsidRPr="00EF745B">
        <w:rPr>
          <w:szCs w:val="20"/>
        </w:rPr>
        <w:t xml:space="preserve">ούν κοινές οδηγίες  και πιθανόν κοινά </w:t>
      </w:r>
      <w:r w:rsidR="00204824" w:rsidRPr="001463CC">
        <w:rPr>
          <w:szCs w:val="20"/>
        </w:rPr>
        <w:t xml:space="preserve">πρότυπα </w:t>
      </w:r>
      <w:r w:rsidRPr="001471CD">
        <w:rPr>
          <w:szCs w:val="20"/>
        </w:rPr>
        <w:t>σε επί</w:t>
      </w:r>
      <w:r w:rsidRPr="0063199B">
        <w:rPr>
          <w:szCs w:val="20"/>
        </w:rPr>
        <w:t xml:space="preserve">πεδο </w:t>
      </w:r>
      <w:r w:rsidR="003241B0">
        <w:rPr>
          <w:szCs w:val="20"/>
        </w:rPr>
        <w:t>Ι</w:t>
      </w:r>
      <w:r w:rsidRPr="0063199B">
        <w:rPr>
          <w:szCs w:val="20"/>
        </w:rPr>
        <w:t xml:space="preserve">δρύματος.  Θα πρέπει να συστήνεται στα μέλη ΔΕΠ/ΕΠ να </w:t>
      </w:r>
      <w:r w:rsidRPr="003A0292">
        <w:rPr>
          <w:szCs w:val="20"/>
        </w:rPr>
        <w:t xml:space="preserve">χρησιμοποιούν τα κοινά </w:t>
      </w:r>
      <w:r w:rsidR="00204824" w:rsidRPr="001463CC">
        <w:rPr>
          <w:szCs w:val="20"/>
        </w:rPr>
        <w:t xml:space="preserve">πρότυπα </w:t>
      </w:r>
      <w:r w:rsidRPr="001471CD">
        <w:rPr>
          <w:szCs w:val="20"/>
        </w:rPr>
        <w:t xml:space="preserve">του </w:t>
      </w:r>
      <w:r w:rsidR="003241B0">
        <w:rPr>
          <w:szCs w:val="20"/>
        </w:rPr>
        <w:t>Ι</w:t>
      </w:r>
      <w:r w:rsidRPr="001471CD">
        <w:rPr>
          <w:szCs w:val="20"/>
        </w:rPr>
        <w:t xml:space="preserve">δρύματος. Εάν ένα μέλος ΔΕΠ/ΕΠ </w:t>
      </w:r>
      <w:r w:rsidR="00204824" w:rsidRPr="003A0292">
        <w:rPr>
          <w:szCs w:val="20"/>
        </w:rPr>
        <w:t xml:space="preserve">επιθυμεί </w:t>
      </w:r>
      <w:r w:rsidRPr="00227A78">
        <w:rPr>
          <w:szCs w:val="20"/>
        </w:rPr>
        <w:t xml:space="preserve">να ακολουθήσει άλλη αισθητική, θα μπορεί να το κάνει με την προϋπόθεση να ακολουθεί τις γενικές οδηγίες ανάπτυξης παρουσιάσεων και τις οδηγίες του </w:t>
      </w:r>
      <w:r w:rsidR="003241B0">
        <w:rPr>
          <w:szCs w:val="20"/>
        </w:rPr>
        <w:t>Ι</w:t>
      </w:r>
      <w:r w:rsidRPr="00227A78">
        <w:rPr>
          <w:szCs w:val="20"/>
        </w:rPr>
        <w:t xml:space="preserve">δρύματος που </w:t>
      </w:r>
      <w:r w:rsidRPr="00267B76">
        <w:rPr>
          <w:szCs w:val="20"/>
        </w:rPr>
        <w:t>αφορούν στην προσβασιμότητα του</w:t>
      </w:r>
      <w:r>
        <w:t xml:space="preserve"> υλικού. </w:t>
      </w:r>
    </w:p>
    <w:p w:rsidR="004A0AAB" w:rsidRDefault="004A0AAB">
      <w:pPr>
        <w:pStyle w:val="1"/>
      </w:pPr>
      <w:bookmarkStart w:id="95" w:name="_Toc352079818"/>
      <w:r>
        <w:t>Έλεγχος συμμόρφωσης και πιστοποίηση</w:t>
      </w:r>
      <w:bookmarkEnd w:id="95"/>
    </w:p>
    <w:p w:rsidR="004A0AAB" w:rsidRDefault="004A0AAB">
      <w:pPr>
        <w:jc w:val="both"/>
      </w:pPr>
      <w:r>
        <w:t>Τα ψηφιακά μαθήματα θα πιστοποιηθούν ότι καλύπτουν τις προαναφερόμενες τεχνικές προδιαγραφές (όχι σε σχέση με το περιεχόμενο αλλά σε σχέση με τη δομή και τις ελάχιστες απαιτήσεις), τόσο σε επίπεδο Ιδρύματος όσο και οριζόντιο επίπεδο</w:t>
      </w:r>
      <w:r w:rsidR="00204824">
        <w:t xml:space="preserve"> από την τεχνική ομάδα του έργου</w:t>
      </w:r>
      <w:r w:rsidR="006F505E">
        <w:t>.</w:t>
      </w:r>
      <w:r w:rsidR="00204824">
        <w:t xml:space="preserve"> </w:t>
      </w:r>
      <w:r w:rsidR="006F505E">
        <w:t xml:space="preserve">Επίσης, </w:t>
      </w:r>
      <w:r w:rsidR="00204824">
        <w:t>ο διδάσκων θα πρέπει να εξηγήσει πώς ικανοποι</w:t>
      </w:r>
      <w:r w:rsidR="00431193">
        <w:t>εί</w:t>
      </w:r>
      <w:r w:rsidR="00204824">
        <w:t xml:space="preserve">ται </w:t>
      </w:r>
      <w:r w:rsidR="000C5B10">
        <w:t xml:space="preserve">το κριτήριο </w:t>
      </w:r>
      <w:r w:rsidR="00431193">
        <w:t xml:space="preserve">κάλυψης της </w:t>
      </w:r>
      <w:r w:rsidR="000C5B10">
        <w:t>ύλης</w:t>
      </w:r>
      <w:r w:rsidR="006F505E">
        <w:t xml:space="preserve">, </w:t>
      </w:r>
      <w:r w:rsidR="00204824">
        <w:t xml:space="preserve"> και στην περίπτωση που το ανοικτό μάθημα περιλαμβάνει μόνο ένα </w:t>
      </w:r>
      <w:r w:rsidR="00204824">
        <w:lastRenderedPageBreak/>
        <w:t xml:space="preserve">υποσύνολο από τις ενότητες ενός μαθήματος να αιτιολογήσει επαρκώς πώς ικανοποιείται το κριτήριο της </w:t>
      </w:r>
      <w:r w:rsidR="006F505E">
        <w:t xml:space="preserve">αυτοτέλειας. </w:t>
      </w:r>
    </w:p>
    <w:p w:rsidR="00464945" w:rsidRDefault="00464945">
      <w:pPr>
        <w:jc w:val="both"/>
      </w:pPr>
      <w:r>
        <w:t>Τέλος, τα μαθήματα θα πρέπει να είναι διαθέσιμα προς αναζήτηση στην Εθνική Πύλη Ανοικτών Μαθημάτων.</w:t>
      </w:r>
    </w:p>
    <w:p w:rsidR="004A0AAB" w:rsidRDefault="00616558">
      <w:pPr>
        <w:pStyle w:val="1"/>
      </w:pPr>
      <w:bookmarkStart w:id="96" w:name="__RefHeading__1076_196291349"/>
      <w:bookmarkStart w:id="97" w:name="__RefHeading__1074_196291349"/>
      <w:bookmarkStart w:id="98" w:name="__RefHeading__1072_196291349"/>
      <w:bookmarkStart w:id="99" w:name="_Toc352079819"/>
      <w:bookmarkEnd w:id="96"/>
      <w:bookmarkEnd w:id="97"/>
      <w:bookmarkEnd w:id="98"/>
      <w:r>
        <w:t>Κριτήρια επιλογής μαθημάτων</w:t>
      </w:r>
      <w:bookmarkEnd w:id="99"/>
    </w:p>
    <w:p w:rsidR="004A0AAB" w:rsidRDefault="00616558">
      <w:pPr>
        <w:spacing w:before="280" w:after="280" w:line="240" w:lineRule="auto"/>
        <w:jc w:val="both"/>
        <w:rPr>
          <w:szCs w:val="20"/>
        </w:rPr>
      </w:pPr>
      <w:r>
        <w:rPr>
          <w:szCs w:val="20"/>
        </w:rPr>
        <w:t xml:space="preserve">Θα πρέπει κάθε </w:t>
      </w:r>
      <w:r w:rsidR="006F505E">
        <w:rPr>
          <w:szCs w:val="20"/>
        </w:rPr>
        <w:t>Ί</w:t>
      </w:r>
      <w:r>
        <w:rPr>
          <w:szCs w:val="20"/>
        </w:rPr>
        <w:t>δρυμα να καθορίσει τα κριτήρια ένταξης μαθημάτων στα ανοικτά μαθήματα. Για παράδειγμα, κριτήρι</w:t>
      </w:r>
      <w:r w:rsidR="006F505E">
        <w:rPr>
          <w:szCs w:val="20"/>
        </w:rPr>
        <w:t>ο</w:t>
      </w:r>
      <w:r>
        <w:rPr>
          <w:szCs w:val="20"/>
        </w:rPr>
        <w:t xml:space="preserve"> μπορεί να αποτελέσ</w:t>
      </w:r>
      <w:r w:rsidR="006F505E">
        <w:rPr>
          <w:szCs w:val="20"/>
        </w:rPr>
        <w:t>ει</w:t>
      </w:r>
      <w:r>
        <w:rPr>
          <w:szCs w:val="20"/>
        </w:rPr>
        <w:t xml:space="preserve"> το κοινό προς το οποίο απευθύνονται. Στην περίπτωση αυτή </w:t>
      </w:r>
      <w:r w:rsidR="006F505E">
        <w:rPr>
          <w:szCs w:val="20"/>
        </w:rPr>
        <w:t>π</w:t>
      </w:r>
      <w:r w:rsidR="004A0AAB">
        <w:rPr>
          <w:szCs w:val="20"/>
        </w:rPr>
        <w:t>ροτεραιότητα θα πρέπει να δοθεί στη δημιουργία ψηφιακών προπτυχιακών μαθημάτων, καθώς απευθύνονται σε σαφώς μεγαλύτερο κοινό σε σχέση με τα μεταπτυχιακά μαθήματα.</w:t>
      </w:r>
    </w:p>
    <w:p w:rsidR="004A0AAB" w:rsidRDefault="004A0AAB">
      <w:pPr>
        <w:pStyle w:val="1"/>
      </w:pPr>
      <w:bookmarkStart w:id="100" w:name="__RefHeading__1078_196291349"/>
      <w:bookmarkStart w:id="101" w:name="_Toc352079820"/>
      <w:bookmarkEnd w:id="100"/>
      <w:r>
        <w:t>Δικαιώματα πνευματικής ιδιοκτησίας</w:t>
      </w:r>
      <w:bookmarkEnd w:id="101"/>
    </w:p>
    <w:p w:rsidR="00616558" w:rsidRDefault="004A0AAB">
      <w:pPr>
        <w:spacing w:before="280" w:after="280" w:line="240" w:lineRule="auto"/>
        <w:jc w:val="both"/>
        <w:rPr>
          <w:szCs w:val="20"/>
        </w:rPr>
      </w:pPr>
      <w:r>
        <w:rPr>
          <w:szCs w:val="20"/>
        </w:rPr>
        <w:t xml:space="preserve">Προκειμένου να προστατευθούν τα δικαιώματα πνευματικής ιδιοκτησίας των παραγωγών του εκπαιδευτικού υλικού και των Ιδρυμάτων, </w:t>
      </w:r>
      <w:r w:rsidR="00616558">
        <w:rPr>
          <w:szCs w:val="20"/>
        </w:rPr>
        <w:t xml:space="preserve">αλλά και να αποφευχθούν προβλήματα χρήσης υλικού από διδάσκοντες, </w:t>
      </w:r>
      <w:r w:rsidR="002129F7">
        <w:rPr>
          <w:szCs w:val="20"/>
        </w:rPr>
        <w:t>για το</w:t>
      </w:r>
      <w:r w:rsidR="00616558">
        <w:rPr>
          <w:szCs w:val="20"/>
        </w:rPr>
        <w:t xml:space="preserve"> οποίο δεν έχουν κατάλληλα δικαιώματα χρήσης, θα πρέπει το υλικό </w:t>
      </w:r>
      <w:r>
        <w:rPr>
          <w:szCs w:val="20"/>
        </w:rPr>
        <w:t xml:space="preserve">που θα αναπτυχθεί να υπόκειται σε </w:t>
      </w:r>
      <w:r w:rsidR="00616558">
        <w:rPr>
          <w:szCs w:val="20"/>
        </w:rPr>
        <w:t xml:space="preserve">σαφείς </w:t>
      </w:r>
      <w:r>
        <w:rPr>
          <w:szCs w:val="20"/>
        </w:rPr>
        <w:t>άδειες</w:t>
      </w:r>
      <w:r w:rsidR="00616558">
        <w:rPr>
          <w:szCs w:val="20"/>
        </w:rPr>
        <w:t xml:space="preserve"> χρήσης. Θα πρέπει να επιλεγούν οι κατάλληλοι συνδυασμοί από άδειες</w:t>
      </w:r>
      <w:r>
        <w:rPr>
          <w:szCs w:val="20"/>
        </w:rPr>
        <w:t xml:space="preserve"> </w:t>
      </w:r>
      <w:proofErr w:type="spellStart"/>
      <w:r>
        <w:rPr>
          <w:szCs w:val="20"/>
        </w:rPr>
        <w:t>Creative</w:t>
      </w:r>
      <w:proofErr w:type="spellEnd"/>
      <w:r>
        <w:rPr>
          <w:szCs w:val="20"/>
        </w:rPr>
        <w:t xml:space="preserve"> </w:t>
      </w:r>
      <w:proofErr w:type="spellStart"/>
      <w:r>
        <w:rPr>
          <w:szCs w:val="20"/>
        </w:rPr>
        <w:t>Commons</w:t>
      </w:r>
      <w:proofErr w:type="spellEnd"/>
      <w:r>
        <w:rPr>
          <w:szCs w:val="20"/>
        </w:rPr>
        <w:t xml:space="preserve"> http://www.creativecommons.gr/. </w:t>
      </w:r>
      <w:r w:rsidR="00616558">
        <w:rPr>
          <w:szCs w:val="20"/>
        </w:rPr>
        <w:t xml:space="preserve">Η πολιτική του κάθε </w:t>
      </w:r>
      <w:r w:rsidR="002129F7">
        <w:rPr>
          <w:szCs w:val="20"/>
        </w:rPr>
        <w:t>Ι</w:t>
      </w:r>
      <w:r w:rsidR="00616558">
        <w:rPr>
          <w:szCs w:val="20"/>
        </w:rPr>
        <w:t>δρύματος ως προς το θέμα αυτό θα πρέπει να γίνει απόλυτα σεβαστή</w:t>
      </w:r>
      <w:r w:rsidR="002129F7">
        <w:rPr>
          <w:szCs w:val="20"/>
        </w:rPr>
        <w:t>,</w:t>
      </w:r>
      <w:r w:rsidR="00616558">
        <w:rPr>
          <w:szCs w:val="20"/>
        </w:rPr>
        <w:t xml:space="preserve"> υπό το πρίσμα της </w:t>
      </w:r>
      <w:r w:rsidR="002C292E">
        <w:rPr>
          <w:szCs w:val="20"/>
        </w:rPr>
        <w:t>ακαδημαϊκής</w:t>
      </w:r>
      <w:r w:rsidR="00616558">
        <w:rPr>
          <w:szCs w:val="20"/>
        </w:rPr>
        <w:t xml:space="preserve"> ελευθερίας των διδασκόντων και της αυτονομίας των </w:t>
      </w:r>
      <w:r w:rsidR="002129F7">
        <w:rPr>
          <w:szCs w:val="20"/>
        </w:rPr>
        <w:t>Ι</w:t>
      </w:r>
      <w:r w:rsidR="00616558">
        <w:rPr>
          <w:szCs w:val="20"/>
        </w:rPr>
        <w:t xml:space="preserve">δρυμάτων. Βεβαίως το έργο </w:t>
      </w:r>
      <w:r w:rsidR="002129F7">
        <w:rPr>
          <w:szCs w:val="20"/>
        </w:rPr>
        <w:t xml:space="preserve">ενδιαφέρεται για  </w:t>
      </w:r>
      <w:r w:rsidR="00616558">
        <w:rPr>
          <w:szCs w:val="20"/>
        </w:rPr>
        <w:t>την διάθεση του υλικού προς το ευρύτερο δυνατό κοινό, όμως τα δικαιώματα χρήσης</w:t>
      </w:r>
      <w:r w:rsidR="002129F7">
        <w:rPr>
          <w:szCs w:val="20"/>
        </w:rPr>
        <w:t>,</w:t>
      </w:r>
      <w:r w:rsidR="00616558">
        <w:rPr>
          <w:szCs w:val="20"/>
        </w:rPr>
        <w:t xml:space="preserve"> είτε υλικού τρίτων από τους διδάσκοντες</w:t>
      </w:r>
      <w:r w:rsidR="002129F7">
        <w:rPr>
          <w:szCs w:val="20"/>
        </w:rPr>
        <w:t>,</w:t>
      </w:r>
      <w:r w:rsidR="00616558">
        <w:rPr>
          <w:szCs w:val="20"/>
        </w:rPr>
        <w:t xml:space="preserve"> είτε το</w:t>
      </w:r>
      <w:r w:rsidR="002129F7">
        <w:rPr>
          <w:szCs w:val="20"/>
        </w:rPr>
        <w:t>υ</w:t>
      </w:r>
      <w:r w:rsidR="00616558">
        <w:rPr>
          <w:szCs w:val="20"/>
        </w:rPr>
        <w:t xml:space="preserve"> υλικ</w:t>
      </w:r>
      <w:r w:rsidR="002129F7">
        <w:rPr>
          <w:szCs w:val="20"/>
        </w:rPr>
        <w:t>ού</w:t>
      </w:r>
      <w:r w:rsidR="00616558">
        <w:rPr>
          <w:szCs w:val="20"/>
        </w:rPr>
        <w:t xml:space="preserve"> των ανοικτών μαθημάτων από το κοινό</w:t>
      </w:r>
      <w:r w:rsidR="002129F7">
        <w:rPr>
          <w:szCs w:val="20"/>
        </w:rPr>
        <w:t>,</w:t>
      </w:r>
      <w:r w:rsidR="00616558">
        <w:rPr>
          <w:szCs w:val="20"/>
        </w:rPr>
        <w:t xml:space="preserve"> θα πρέπει να </w:t>
      </w:r>
      <w:r w:rsidR="002129F7">
        <w:rPr>
          <w:szCs w:val="20"/>
        </w:rPr>
        <w:t>είναι</w:t>
      </w:r>
      <w:r w:rsidR="00616558">
        <w:rPr>
          <w:szCs w:val="20"/>
        </w:rPr>
        <w:t xml:space="preserve"> σαφ</w:t>
      </w:r>
      <w:r w:rsidR="002129F7">
        <w:rPr>
          <w:szCs w:val="20"/>
        </w:rPr>
        <w:t>ή</w:t>
      </w:r>
      <w:r w:rsidR="00616558">
        <w:rPr>
          <w:szCs w:val="20"/>
        </w:rPr>
        <w:t xml:space="preserve"> και να αποτελ</w:t>
      </w:r>
      <w:r w:rsidR="002129F7">
        <w:rPr>
          <w:szCs w:val="20"/>
        </w:rPr>
        <w:t>ούν</w:t>
      </w:r>
      <w:r w:rsidR="00616558">
        <w:rPr>
          <w:szCs w:val="20"/>
        </w:rPr>
        <w:t xml:space="preserve"> τμήμα των </w:t>
      </w:r>
      <w:proofErr w:type="spellStart"/>
      <w:r w:rsidR="00616558">
        <w:rPr>
          <w:szCs w:val="20"/>
        </w:rPr>
        <w:t>μεταδεδομένων</w:t>
      </w:r>
      <w:proofErr w:type="spellEnd"/>
      <w:r w:rsidR="00616558">
        <w:rPr>
          <w:szCs w:val="20"/>
        </w:rPr>
        <w:t xml:space="preserve"> των </w:t>
      </w:r>
      <w:r w:rsidR="002129F7">
        <w:rPr>
          <w:szCs w:val="20"/>
        </w:rPr>
        <w:t>ΑΨΜ</w:t>
      </w:r>
      <w:r w:rsidR="0039325B">
        <w:rPr>
          <w:szCs w:val="20"/>
        </w:rPr>
        <w:t xml:space="preserve"> που θα ενταχθούν στο έργο</w:t>
      </w:r>
      <w:r w:rsidR="00616558">
        <w:rPr>
          <w:szCs w:val="20"/>
        </w:rPr>
        <w:t>.</w:t>
      </w:r>
    </w:p>
    <w:p w:rsidR="004A0AAB" w:rsidRDefault="004A0AAB">
      <w:pPr>
        <w:spacing w:before="280" w:after="280" w:line="240" w:lineRule="auto"/>
        <w:jc w:val="both"/>
        <w:rPr>
          <w:szCs w:val="20"/>
        </w:rPr>
      </w:pPr>
      <w:proofErr w:type="spellStart"/>
      <w:r>
        <w:rPr>
          <w:szCs w:val="20"/>
        </w:rPr>
        <w:t>Tα</w:t>
      </w:r>
      <w:proofErr w:type="spellEnd"/>
      <w:r w:rsidR="00C11173">
        <w:rPr>
          <w:szCs w:val="20"/>
        </w:rPr>
        <w:t xml:space="preserve"> </w:t>
      </w:r>
      <w:r>
        <w:rPr>
          <w:szCs w:val="20"/>
        </w:rPr>
        <w:t>ζητήματα προστασίας της πνευματικής ιδιοκτησίας αποτελούν μέρος των δραστηριοτήτων ενημέρωσης και ευαισθητοποίησης των μελών ΔΕΠ</w:t>
      </w:r>
      <w:r w:rsidR="002129F7">
        <w:rPr>
          <w:szCs w:val="20"/>
        </w:rPr>
        <w:t>/ΕΠ</w:t>
      </w:r>
      <w:r>
        <w:rPr>
          <w:szCs w:val="20"/>
        </w:rPr>
        <w:t xml:space="preserve"> που προβλέπονται στις δράσεις της πρόσκλησης, ώστε να ενημερωθούν  για τον τρόπο με τον οποίο μπορούν να χρησιμοποιούν λοιπό εκπαιδευτικό υλικό, όπως για παράδειγμα εικόνες, χωρίς να προκύπτουν ζητήματα δικαιωμάτων πνευματικής ιδιοκτησίας.</w:t>
      </w:r>
    </w:p>
    <w:p w:rsidR="004A0AAB" w:rsidRDefault="004A0AAB">
      <w:pPr>
        <w:pStyle w:val="1"/>
      </w:pPr>
      <w:bookmarkStart w:id="102" w:name="__RefHeading__1084_196291349"/>
      <w:bookmarkStart w:id="103" w:name="__RefHeading__1082_196291349"/>
      <w:bookmarkStart w:id="104" w:name="__RefHeading__1080_196291349"/>
      <w:bookmarkStart w:id="105" w:name="_Toc352079821"/>
      <w:bookmarkEnd w:id="102"/>
      <w:bookmarkEnd w:id="103"/>
      <w:bookmarkEnd w:id="104"/>
      <w:r>
        <w:t>Κανόνες δημοσιότητας</w:t>
      </w:r>
      <w:bookmarkEnd w:id="105"/>
      <w:r>
        <w:t xml:space="preserve"> </w:t>
      </w:r>
    </w:p>
    <w:p w:rsidR="004A0AAB" w:rsidRDefault="002129F7">
      <w:r>
        <w:t xml:space="preserve">Θα πρέπει να ακολουθούνται οι κανόνες </w:t>
      </w:r>
      <w:r w:rsidR="004A0AAB">
        <w:t>δημοσιότητας</w:t>
      </w:r>
      <w:r>
        <w:t xml:space="preserve"> που αναφέρονται </w:t>
      </w:r>
      <w:r w:rsidR="004A0AAB">
        <w:t xml:space="preserve"> στο σύνδεσμο </w:t>
      </w:r>
      <w:hyperlink r:id="rId15" w:history="1">
        <w:r w:rsidR="004A0AAB">
          <w:rPr>
            <w:rStyle w:val="-"/>
          </w:rPr>
          <w:t>http://www.edulll.gr/?p=18331</w:t>
        </w:r>
      </w:hyperlink>
      <w:r w:rsidR="004A0AAB">
        <w:t xml:space="preserve"> .</w:t>
      </w:r>
    </w:p>
    <w:sectPr w:rsidR="004A0AAB">
      <w:type w:val="continuous"/>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28" w:rsidRDefault="00145D28">
      <w:pPr>
        <w:spacing w:after="0" w:line="240" w:lineRule="auto"/>
      </w:pPr>
      <w:r>
        <w:separator/>
      </w:r>
    </w:p>
  </w:endnote>
  <w:endnote w:type="continuationSeparator" w:id="0">
    <w:p w:rsidR="00145D28" w:rsidRDefault="0014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6" w:rsidRDefault="00842897">
    <w:pPr>
      <w:pStyle w:val="ab"/>
      <w:jc w:val="center"/>
    </w:pPr>
    <w:r>
      <w:fldChar w:fldCharType="begin"/>
    </w:r>
    <w:r>
      <w:instrText xml:space="preserve"> PAGE </w:instrText>
    </w:r>
    <w:r>
      <w:fldChar w:fldCharType="separate"/>
    </w:r>
    <w:r w:rsidR="006C0D6E">
      <w:rPr>
        <w:noProof/>
      </w:rPr>
      <w:t>2</w:t>
    </w:r>
    <w:r>
      <w:rPr>
        <w:noProof/>
      </w:rPr>
      <w:fldChar w:fldCharType="end"/>
    </w:r>
  </w:p>
  <w:p w:rsidR="00697A66" w:rsidRDefault="00697A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28" w:rsidRDefault="00145D28">
      <w:pPr>
        <w:spacing w:after="0" w:line="240" w:lineRule="auto"/>
      </w:pPr>
      <w:r>
        <w:separator/>
      </w:r>
    </w:p>
  </w:footnote>
  <w:footnote w:type="continuationSeparator" w:id="0">
    <w:p w:rsidR="00145D28" w:rsidRDefault="0014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6" w:rsidRDefault="00697A66" w:rsidP="00442FEE">
    <w:pPr>
      <w:pStyle w:val="aa"/>
      <w:jc w:val="center"/>
    </w:pPr>
    <w:r>
      <w:t>«Προδιαγραφές Ανοικτών Μαθημάτων</w:t>
    </w:r>
    <w:r w:rsidR="005B2E84">
      <w:t xml:space="preserve"> </w:t>
    </w:r>
    <w:r w:rsidR="005B2E84">
      <w:rPr>
        <w:lang w:val="en-US"/>
      </w:rPr>
      <w:t>v</w:t>
    </w:r>
    <w:r w:rsidR="005B2E84" w:rsidRPr="00313823">
      <w:t>1.0</w:t>
    </w:r>
    <w:r>
      <w:t>»</w:t>
    </w:r>
  </w:p>
  <w:p w:rsidR="00697A66" w:rsidRDefault="00697A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Calibri"/>
      </w:rPr>
    </w:lvl>
  </w:abstractNum>
  <w:abstractNum w:abstractNumId="2">
    <w:nsid w:val="00000003"/>
    <w:multiLevelType w:val="singleLevel"/>
    <w:tmpl w:val="00000003"/>
    <w:name w:val="WW8Num7"/>
    <w:lvl w:ilvl="0">
      <w:start w:val="1"/>
      <w:numFmt w:val="lowerRoman"/>
      <w:lvlText w:val="%1)"/>
      <w:lvlJc w:val="left"/>
      <w:pPr>
        <w:tabs>
          <w:tab w:val="num" w:pos="0"/>
        </w:tabs>
        <w:ind w:left="720" w:hanging="720"/>
      </w:pPr>
    </w:lvl>
  </w:abstractNum>
  <w:abstractNum w:abstractNumId="3">
    <w:nsid w:val="00000004"/>
    <w:multiLevelType w:val="multilevel"/>
    <w:tmpl w:val="00000004"/>
    <w:name w:val="WW8Num8"/>
    <w:lvl w:ilvl="0">
      <w:start w:val="1"/>
      <w:numFmt w:val="bullet"/>
      <w:lvlText w:val=""/>
      <w:lvlJc w:val="left"/>
      <w:pPr>
        <w:tabs>
          <w:tab w:val="num" w:pos="770"/>
        </w:tabs>
        <w:ind w:left="770" w:hanging="360"/>
      </w:pPr>
      <w:rPr>
        <w:rFonts w:ascii="Wingdings 2" w:hAnsi="Wingdings 2"/>
      </w:rPr>
    </w:lvl>
    <w:lvl w:ilvl="1">
      <w:start w:val="1"/>
      <w:numFmt w:val="bullet"/>
      <w:lvlText w:val="◦"/>
      <w:lvlJc w:val="left"/>
      <w:pPr>
        <w:tabs>
          <w:tab w:val="num" w:pos="1130"/>
        </w:tabs>
        <w:ind w:left="1130" w:hanging="360"/>
      </w:pPr>
      <w:rPr>
        <w:rFonts w:ascii="OpenSymbol" w:hAnsi="OpenSymbol" w:cs="Courier New"/>
      </w:rPr>
    </w:lvl>
    <w:lvl w:ilvl="2">
      <w:start w:val="1"/>
      <w:numFmt w:val="bullet"/>
      <w:lvlText w:val="▪"/>
      <w:lvlJc w:val="left"/>
      <w:pPr>
        <w:tabs>
          <w:tab w:val="num" w:pos="1490"/>
        </w:tabs>
        <w:ind w:left="1490" w:hanging="360"/>
      </w:pPr>
      <w:rPr>
        <w:rFonts w:ascii="OpenSymbol" w:hAnsi="OpenSymbol" w:cs="Courier New"/>
      </w:rPr>
    </w:lvl>
    <w:lvl w:ilvl="3">
      <w:start w:val="1"/>
      <w:numFmt w:val="bullet"/>
      <w:lvlText w:val=""/>
      <w:lvlJc w:val="left"/>
      <w:pPr>
        <w:tabs>
          <w:tab w:val="num" w:pos="1850"/>
        </w:tabs>
        <w:ind w:left="1850" w:hanging="360"/>
      </w:pPr>
      <w:rPr>
        <w:rFonts w:ascii="Wingdings 2" w:hAnsi="Wingdings 2"/>
      </w:rPr>
    </w:lvl>
    <w:lvl w:ilvl="4">
      <w:start w:val="1"/>
      <w:numFmt w:val="bullet"/>
      <w:lvlText w:val="◦"/>
      <w:lvlJc w:val="left"/>
      <w:pPr>
        <w:tabs>
          <w:tab w:val="num" w:pos="2210"/>
        </w:tabs>
        <w:ind w:left="2210" w:hanging="360"/>
      </w:pPr>
      <w:rPr>
        <w:rFonts w:ascii="OpenSymbol" w:hAnsi="OpenSymbol" w:cs="Courier New"/>
      </w:rPr>
    </w:lvl>
    <w:lvl w:ilvl="5">
      <w:start w:val="1"/>
      <w:numFmt w:val="bullet"/>
      <w:lvlText w:val="▪"/>
      <w:lvlJc w:val="left"/>
      <w:pPr>
        <w:tabs>
          <w:tab w:val="num" w:pos="2570"/>
        </w:tabs>
        <w:ind w:left="2570" w:hanging="360"/>
      </w:pPr>
      <w:rPr>
        <w:rFonts w:ascii="OpenSymbol" w:hAnsi="OpenSymbol" w:cs="Courier New"/>
      </w:rPr>
    </w:lvl>
    <w:lvl w:ilvl="6">
      <w:start w:val="1"/>
      <w:numFmt w:val="bullet"/>
      <w:lvlText w:val=""/>
      <w:lvlJc w:val="left"/>
      <w:pPr>
        <w:tabs>
          <w:tab w:val="num" w:pos="2930"/>
        </w:tabs>
        <w:ind w:left="2930" w:hanging="360"/>
      </w:pPr>
      <w:rPr>
        <w:rFonts w:ascii="Wingdings 2" w:hAnsi="Wingdings 2"/>
      </w:rPr>
    </w:lvl>
    <w:lvl w:ilvl="7">
      <w:start w:val="1"/>
      <w:numFmt w:val="bullet"/>
      <w:lvlText w:val="◦"/>
      <w:lvlJc w:val="left"/>
      <w:pPr>
        <w:tabs>
          <w:tab w:val="num" w:pos="3290"/>
        </w:tabs>
        <w:ind w:left="3290" w:hanging="360"/>
      </w:pPr>
      <w:rPr>
        <w:rFonts w:ascii="OpenSymbol" w:hAnsi="OpenSymbol" w:cs="Courier New"/>
      </w:rPr>
    </w:lvl>
    <w:lvl w:ilvl="8">
      <w:start w:val="1"/>
      <w:numFmt w:val="bullet"/>
      <w:lvlText w:val="▪"/>
      <w:lvlJc w:val="left"/>
      <w:pPr>
        <w:tabs>
          <w:tab w:val="num" w:pos="3650"/>
        </w:tabs>
        <w:ind w:left="3650" w:hanging="360"/>
      </w:pPr>
      <w:rPr>
        <w:rFonts w:ascii="OpenSymbol" w:hAnsi="OpenSymbol" w:cs="Courier New"/>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62C7047"/>
    <w:multiLevelType w:val="hybridMultilevel"/>
    <w:tmpl w:val="61C093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627928"/>
    <w:multiLevelType w:val="hybridMultilevel"/>
    <w:tmpl w:val="C7E42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6E45E4"/>
    <w:multiLevelType w:val="hybridMultilevel"/>
    <w:tmpl w:val="CF0452A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FC4EC4"/>
    <w:multiLevelType w:val="hybridMultilevel"/>
    <w:tmpl w:val="E2EC0E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C6451F4"/>
    <w:multiLevelType w:val="hybridMultilevel"/>
    <w:tmpl w:val="ADD8E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76"/>
    <w:rsid w:val="000007F1"/>
    <w:rsid w:val="000012FA"/>
    <w:rsid w:val="00014185"/>
    <w:rsid w:val="00024A8B"/>
    <w:rsid w:val="0004426E"/>
    <w:rsid w:val="00051A61"/>
    <w:rsid w:val="0005273A"/>
    <w:rsid w:val="0005408A"/>
    <w:rsid w:val="00057362"/>
    <w:rsid w:val="00070957"/>
    <w:rsid w:val="00086730"/>
    <w:rsid w:val="00091930"/>
    <w:rsid w:val="000950CA"/>
    <w:rsid w:val="000B2722"/>
    <w:rsid w:val="000C5B10"/>
    <w:rsid w:val="000E2234"/>
    <w:rsid w:val="000F51EA"/>
    <w:rsid w:val="001004D4"/>
    <w:rsid w:val="00102207"/>
    <w:rsid w:val="0010270A"/>
    <w:rsid w:val="00114330"/>
    <w:rsid w:val="00145D28"/>
    <w:rsid w:val="001463CC"/>
    <w:rsid w:val="00146D82"/>
    <w:rsid w:val="001471CD"/>
    <w:rsid w:val="0018018C"/>
    <w:rsid w:val="00197C21"/>
    <w:rsid w:val="001B0EC7"/>
    <w:rsid w:val="001B5E4D"/>
    <w:rsid w:val="001E3D56"/>
    <w:rsid w:val="00204824"/>
    <w:rsid w:val="0020533D"/>
    <w:rsid w:val="002129F7"/>
    <w:rsid w:val="00227A78"/>
    <w:rsid w:val="00233E61"/>
    <w:rsid w:val="00243A0B"/>
    <w:rsid w:val="002458FD"/>
    <w:rsid w:val="00252D24"/>
    <w:rsid w:val="0025321A"/>
    <w:rsid w:val="00267B76"/>
    <w:rsid w:val="00284700"/>
    <w:rsid w:val="00292929"/>
    <w:rsid w:val="002A4E75"/>
    <w:rsid w:val="002A53CE"/>
    <w:rsid w:val="002B3822"/>
    <w:rsid w:val="002C292E"/>
    <w:rsid w:val="00313823"/>
    <w:rsid w:val="003241B0"/>
    <w:rsid w:val="00336E68"/>
    <w:rsid w:val="00356DF9"/>
    <w:rsid w:val="00387748"/>
    <w:rsid w:val="0039325B"/>
    <w:rsid w:val="003A0292"/>
    <w:rsid w:val="003A0A8A"/>
    <w:rsid w:val="003E57B9"/>
    <w:rsid w:val="003E71E5"/>
    <w:rsid w:val="003F22C9"/>
    <w:rsid w:val="00431193"/>
    <w:rsid w:val="00442FEE"/>
    <w:rsid w:val="00445412"/>
    <w:rsid w:val="00446D0A"/>
    <w:rsid w:val="00456290"/>
    <w:rsid w:val="00460058"/>
    <w:rsid w:val="00464945"/>
    <w:rsid w:val="0047686A"/>
    <w:rsid w:val="00485A2B"/>
    <w:rsid w:val="00494EA1"/>
    <w:rsid w:val="0049694D"/>
    <w:rsid w:val="004A0AAB"/>
    <w:rsid w:val="004B0375"/>
    <w:rsid w:val="004B55A9"/>
    <w:rsid w:val="004D5588"/>
    <w:rsid w:val="004D6249"/>
    <w:rsid w:val="00500BA4"/>
    <w:rsid w:val="00524CE9"/>
    <w:rsid w:val="005264C5"/>
    <w:rsid w:val="00583E76"/>
    <w:rsid w:val="00586892"/>
    <w:rsid w:val="005906A5"/>
    <w:rsid w:val="005A1FDE"/>
    <w:rsid w:val="005A2D24"/>
    <w:rsid w:val="005B2E84"/>
    <w:rsid w:val="005B3D5C"/>
    <w:rsid w:val="005B517E"/>
    <w:rsid w:val="005C00AE"/>
    <w:rsid w:val="005E53CF"/>
    <w:rsid w:val="00602AE8"/>
    <w:rsid w:val="00602CFE"/>
    <w:rsid w:val="006079EA"/>
    <w:rsid w:val="00610419"/>
    <w:rsid w:val="00613246"/>
    <w:rsid w:val="00613450"/>
    <w:rsid w:val="006139E8"/>
    <w:rsid w:val="00616558"/>
    <w:rsid w:val="0063199B"/>
    <w:rsid w:val="00635003"/>
    <w:rsid w:val="006353ED"/>
    <w:rsid w:val="00685EDA"/>
    <w:rsid w:val="00697A66"/>
    <w:rsid w:val="006B01E1"/>
    <w:rsid w:val="006B0345"/>
    <w:rsid w:val="006B7B24"/>
    <w:rsid w:val="006C0D6E"/>
    <w:rsid w:val="006D4291"/>
    <w:rsid w:val="006D6117"/>
    <w:rsid w:val="006E02A7"/>
    <w:rsid w:val="006E103D"/>
    <w:rsid w:val="006F505E"/>
    <w:rsid w:val="006F746B"/>
    <w:rsid w:val="007552A8"/>
    <w:rsid w:val="0076761D"/>
    <w:rsid w:val="00831FE6"/>
    <w:rsid w:val="00842897"/>
    <w:rsid w:val="00862A7C"/>
    <w:rsid w:val="00882197"/>
    <w:rsid w:val="00885908"/>
    <w:rsid w:val="0089363A"/>
    <w:rsid w:val="00897ACB"/>
    <w:rsid w:val="008B39A8"/>
    <w:rsid w:val="008D0B4B"/>
    <w:rsid w:val="008D7306"/>
    <w:rsid w:val="008F07D0"/>
    <w:rsid w:val="00920C24"/>
    <w:rsid w:val="0092131B"/>
    <w:rsid w:val="00933C95"/>
    <w:rsid w:val="00945179"/>
    <w:rsid w:val="00961B18"/>
    <w:rsid w:val="00987D87"/>
    <w:rsid w:val="009918A4"/>
    <w:rsid w:val="009A666D"/>
    <w:rsid w:val="009D52CD"/>
    <w:rsid w:val="009E1650"/>
    <w:rsid w:val="009E536E"/>
    <w:rsid w:val="009E54B3"/>
    <w:rsid w:val="00A12DAE"/>
    <w:rsid w:val="00A15007"/>
    <w:rsid w:val="00A15081"/>
    <w:rsid w:val="00A20233"/>
    <w:rsid w:val="00A21DD6"/>
    <w:rsid w:val="00A2566F"/>
    <w:rsid w:val="00A546E1"/>
    <w:rsid w:val="00A866B0"/>
    <w:rsid w:val="00A90B37"/>
    <w:rsid w:val="00A929F0"/>
    <w:rsid w:val="00AA4AA1"/>
    <w:rsid w:val="00AB1F8E"/>
    <w:rsid w:val="00AB2042"/>
    <w:rsid w:val="00AD388A"/>
    <w:rsid w:val="00B07EE6"/>
    <w:rsid w:val="00B17C0C"/>
    <w:rsid w:val="00B24763"/>
    <w:rsid w:val="00B35683"/>
    <w:rsid w:val="00B4134E"/>
    <w:rsid w:val="00B56C0F"/>
    <w:rsid w:val="00BE6BAE"/>
    <w:rsid w:val="00C11173"/>
    <w:rsid w:val="00C46E47"/>
    <w:rsid w:val="00C61F6E"/>
    <w:rsid w:val="00C9216E"/>
    <w:rsid w:val="00CB0D8B"/>
    <w:rsid w:val="00CB54C5"/>
    <w:rsid w:val="00CD58DA"/>
    <w:rsid w:val="00CE3F0E"/>
    <w:rsid w:val="00CE5630"/>
    <w:rsid w:val="00CF2D27"/>
    <w:rsid w:val="00D218E6"/>
    <w:rsid w:val="00D21967"/>
    <w:rsid w:val="00D27DFA"/>
    <w:rsid w:val="00D44065"/>
    <w:rsid w:val="00D825EC"/>
    <w:rsid w:val="00DA346A"/>
    <w:rsid w:val="00DB650D"/>
    <w:rsid w:val="00DC28DC"/>
    <w:rsid w:val="00DD7A3D"/>
    <w:rsid w:val="00DF3932"/>
    <w:rsid w:val="00E03228"/>
    <w:rsid w:val="00E2487D"/>
    <w:rsid w:val="00E26BAC"/>
    <w:rsid w:val="00E63F6A"/>
    <w:rsid w:val="00E8601E"/>
    <w:rsid w:val="00EA5BE6"/>
    <w:rsid w:val="00EC1C36"/>
    <w:rsid w:val="00EC6C70"/>
    <w:rsid w:val="00ED407D"/>
    <w:rsid w:val="00EE4694"/>
    <w:rsid w:val="00EF745B"/>
    <w:rsid w:val="00F14DE6"/>
    <w:rsid w:val="00F31CA8"/>
    <w:rsid w:val="00F72668"/>
    <w:rsid w:val="00FA46D1"/>
    <w:rsid w:val="00FF3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1"/>
    <w:next w:val="a"/>
    <w:qFormat/>
    <w:pPr>
      <w:numPr>
        <w:ilvl w:val="1"/>
      </w:numPr>
      <w:spacing w:before="280" w:after="280" w:line="240" w:lineRule="auto"/>
      <w:jc w:val="both"/>
      <w:outlineLvl w:val="1"/>
    </w:pPr>
    <w:rPr>
      <w:bCs w:val="0"/>
      <w:color w:val="4F81BD"/>
      <w:sz w:val="26"/>
      <w:szCs w:val="26"/>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pPr>
      <w:keepNext/>
      <w:numPr>
        <w:ilvl w:val="3"/>
        <w:numId w:val="1"/>
      </w:numPr>
      <w:jc w:val="center"/>
      <w:outlineLvl w:val="3"/>
    </w:pPr>
    <w:rPr>
      <w:sz w:val="28"/>
      <w:szCs w:val="20"/>
    </w:rPr>
  </w:style>
  <w:style w:type="paragraph" w:styleId="5">
    <w:name w:val="heading 5"/>
    <w:basedOn w:val="a"/>
    <w:next w:val="a"/>
    <w:qFormat/>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cs="Times New Roman"/>
      <w:b/>
      <w:bCs/>
    </w:rPr>
  </w:style>
  <w:style w:type="paragraph" w:styleId="7">
    <w:name w:val="heading 7"/>
    <w:basedOn w:val="a"/>
    <w:next w:val="a"/>
    <w:qFormat/>
    <w:pPr>
      <w:numPr>
        <w:ilvl w:val="6"/>
        <w:numId w:val="1"/>
      </w:numPr>
      <w:spacing w:before="240" w:after="60"/>
      <w:outlineLvl w:val="6"/>
    </w:pPr>
    <w:rPr>
      <w:rFonts w:eastAsia="Times New Roman" w:cs="Times New Roman"/>
      <w:sz w:val="24"/>
      <w:szCs w:val="24"/>
    </w:rPr>
  </w:style>
  <w:style w:type="paragraph" w:styleId="8">
    <w:name w:val="heading 8"/>
    <w:basedOn w:val="a"/>
    <w:next w:val="a"/>
    <w:qFormat/>
    <w:pPr>
      <w:numPr>
        <w:ilvl w:val="7"/>
        <w:numId w:val="1"/>
      </w:numPr>
      <w:spacing w:before="240" w:after="60"/>
      <w:outlineLvl w:val="7"/>
    </w:pPr>
    <w:rPr>
      <w:rFonts w:eastAsia="Times New Roman" w:cs="Times New Roman"/>
      <w:i/>
      <w:iCs/>
      <w:sz w:val="24"/>
      <w:szCs w:val="24"/>
    </w:rPr>
  </w:style>
  <w:style w:type="paragraph" w:styleId="9">
    <w:name w:val="heading 9"/>
    <w:basedOn w:val="a"/>
    <w:next w:val="a"/>
    <w:qFormat/>
    <w:pPr>
      <w:numPr>
        <w:ilvl w:val="8"/>
        <w:numId w:val="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Calibri" w:eastAsia="Calibri" w:hAnsi="Calibri" w:cs="Calibri"/>
    </w:rPr>
  </w:style>
  <w:style w:type="character" w:customStyle="1" w:styleId="WW8Num5z0">
    <w:name w:val="WW8Num5z0"/>
    <w:rPr>
      <w:rFonts w:ascii="Calibri" w:hAnsi="Calibri" w:cs="Calibri"/>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Προεπιλεγμένη γραμματοσειρά2"/>
  </w:style>
  <w:style w:type="character" w:customStyle="1" w:styleId="WW8Num2z0">
    <w:name w:val="WW8Num2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alibri" w:eastAsia="Calibri" w:hAnsi="Calibri" w:cs="Calibr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Calibri" w:eastAsia="Calibri" w:hAnsi="Calibri" w:cs="Times New Roman"/>
      <w:sz w:val="22"/>
    </w:rPr>
  </w:style>
  <w:style w:type="character" w:customStyle="1" w:styleId="WW8Num16z0">
    <w:name w:val="WW8Num16z0"/>
    <w:rPr>
      <w:rFonts w:ascii="Calibri" w:eastAsia="Calibri"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10">
    <w:name w:val="Προεπιλεγμένη γραμματοσειρά1"/>
  </w:style>
  <w:style w:type="character" w:styleId="-">
    <w:name w:val="Hyper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BalloonTextChar">
    <w:name w:val="Balloon Text Char"/>
    <w:rPr>
      <w:rFonts w:ascii="Tahoma" w:hAnsi="Tahoma" w:cs="Tahoma"/>
      <w:sz w:val="16"/>
      <w:szCs w:val="16"/>
    </w:rPr>
  </w:style>
  <w:style w:type="character" w:customStyle="1" w:styleId="HeaderChar">
    <w:name w:val="Header Char"/>
    <w:basedOn w:val="10"/>
  </w:style>
  <w:style w:type="character" w:customStyle="1" w:styleId="FooterChar">
    <w:name w:val="Footer Char"/>
    <w:basedOn w:val="10"/>
  </w:style>
  <w:style w:type="character" w:styleId="-0">
    <w:name w:val="FollowedHyperlink"/>
    <w:rPr>
      <w:color w:val="800080"/>
      <w:u w:val="single"/>
    </w:rPr>
  </w:style>
  <w:style w:type="character" w:customStyle="1" w:styleId="11">
    <w:name w:val="Παραπομπή σχολίου1"/>
    <w:rPr>
      <w:sz w:val="16"/>
      <w:szCs w:val="16"/>
    </w:rPr>
  </w:style>
  <w:style w:type="character" w:customStyle="1" w:styleId="Char">
    <w:name w:val="Κείμενο σχολίου Char"/>
  </w:style>
  <w:style w:type="character" w:customStyle="1" w:styleId="Char0">
    <w:name w:val="Θέμα σχολίου Char"/>
    <w:rPr>
      <w:b/>
      <w:bCs/>
    </w:rPr>
  </w:style>
  <w:style w:type="character" w:customStyle="1" w:styleId="a3">
    <w:name w:val="Κουκίδες"/>
    <w:rPr>
      <w:rFonts w:ascii="OpenSymbol" w:eastAsia="OpenSymbol" w:hAnsi="OpenSymbol" w:cs="OpenSymbol"/>
    </w:rPr>
  </w:style>
  <w:style w:type="character" w:customStyle="1" w:styleId="21">
    <w:name w:val="Παραπομπή σχολίου2"/>
    <w:rPr>
      <w:sz w:val="16"/>
      <w:szCs w:val="16"/>
    </w:rPr>
  </w:style>
  <w:style w:type="character" w:customStyle="1" w:styleId="Char1">
    <w:name w:val="Κείμενο σχολίου Char1"/>
    <w:rPr>
      <w:rFonts w:ascii="Calibri" w:eastAsia="Calibri" w:hAnsi="Calibri" w:cs="Calibri"/>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sz w:val="22"/>
      <w:szCs w:val="22"/>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sz w:val="22"/>
      <w:szCs w:val="22"/>
    </w:rPr>
  </w:style>
  <w:style w:type="character" w:customStyle="1" w:styleId="Char2">
    <w:name w:val="Κεφαλίδα Char"/>
    <w:rPr>
      <w:rFonts w:ascii="Calibri" w:eastAsia="Calibri" w:hAnsi="Calibri" w:cs="Calibri"/>
      <w:sz w:val="22"/>
      <w:szCs w:val="22"/>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before="280" w:after="280" w:line="300" w:lineRule="atLeast"/>
      <w:jc w:val="both"/>
    </w:pPr>
    <w:rPr>
      <w:szCs w:val="20"/>
    </w:rPr>
  </w:style>
  <w:style w:type="paragraph" w:styleId="a6">
    <w:name w:val="List"/>
    <w:basedOn w:val="a5"/>
    <w:rPr>
      <w:rFonts w:cs="Mangal"/>
    </w:rPr>
  </w:style>
  <w:style w:type="paragraph" w:customStyle="1" w:styleId="22">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next w:val="a"/>
    <w:pPr>
      <w:spacing w:before="120" w:after="120" w:line="320" w:lineRule="atLeast"/>
      <w:jc w:val="both"/>
    </w:pPr>
    <w:rPr>
      <w:rFonts w:ascii="Verdana" w:eastAsia="Times New Roman" w:hAnsi="Verdana" w:cs="Times New Roman"/>
      <w:b/>
      <w:bCs/>
      <w:sz w:val="20"/>
      <w:szCs w:val="20"/>
      <w:lang w:val="en-US"/>
    </w:rPr>
  </w:style>
  <w:style w:type="paragraph" w:styleId="a8">
    <w:name w:val="List Paragraph"/>
    <w:basedOn w:val="a"/>
    <w:qFormat/>
    <w:pPr>
      <w:ind w:left="720"/>
    </w:p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pPr>
      <w:spacing w:after="0" w:line="240" w:lineRule="auto"/>
    </w:pPr>
  </w:style>
  <w:style w:type="paragraph" w:styleId="ab">
    <w:name w:val="footer"/>
    <w:basedOn w:val="a"/>
    <w:pPr>
      <w:spacing w:after="0" w:line="240" w:lineRule="auto"/>
    </w:pPr>
  </w:style>
  <w:style w:type="paragraph" w:styleId="ac">
    <w:name w:val="TOC Heading"/>
    <w:basedOn w:val="1"/>
    <w:next w:val="a"/>
    <w:qFormat/>
    <w:pPr>
      <w:numPr>
        <w:numId w:val="0"/>
      </w:numPr>
    </w:pPr>
  </w:style>
  <w:style w:type="paragraph" w:styleId="13">
    <w:name w:val="toc 1"/>
    <w:basedOn w:val="a"/>
    <w:next w:val="a"/>
    <w:uiPriority w:val="39"/>
    <w:pPr>
      <w:spacing w:after="100"/>
    </w:pPr>
  </w:style>
  <w:style w:type="paragraph" w:styleId="23">
    <w:name w:val="toc 2"/>
    <w:basedOn w:val="a"/>
    <w:next w:val="a"/>
    <w:uiPriority w:val="39"/>
    <w:pPr>
      <w:spacing w:after="100"/>
      <w:ind w:left="220"/>
    </w:pPr>
  </w:style>
  <w:style w:type="paragraph" w:styleId="30">
    <w:name w:val="toc 3"/>
    <w:basedOn w:val="a"/>
    <w:next w:val="a"/>
    <w:uiPriority w:val="39"/>
    <w:pPr>
      <w:spacing w:after="100"/>
      <w:ind w:left="440"/>
    </w:pPr>
  </w:style>
  <w:style w:type="paragraph" w:customStyle="1" w:styleId="14">
    <w:name w:val="Κείμενο σχολίου1"/>
    <w:basedOn w:val="a"/>
    <w:rPr>
      <w:sz w:val="20"/>
      <w:szCs w:val="20"/>
    </w:rPr>
  </w:style>
  <w:style w:type="paragraph" w:styleId="ad">
    <w:name w:val="annotation subject"/>
    <w:basedOn w:val="14"/>
    <w:next w:val="14"/>
    <w:rPr>
      <w:b/>
      <w:bCs/>
    </w:rPr>
  </w:style>
  <w:style w:type="paragraph" w:styleId="ae">
    <w:name w:val="Revision"/>
    <w:pPr>
      <w:suppressAutoHyphens/>
    </w:pPr>
    <w:rPr>
      <w:rFonts w:ascii="Calibri" w:eastAsia="Calibri" w:hAnsi="Calibri" w:cs="Calibri"/>
      <w:sz w:val="22"/>
      <w:szCs w:val="22"/>
      <w:lang w:eastAsia="ar-SA"/>
    </w:rPr>
  </w:style>
  <w:style w:type="paragraph" w:styleId="40">
    <w:name w:val="toc 4"/>
    <w:basedOn w:val="a7"/>
    <w:pPr>
      <w:tabs>
        <w:tab w:val="right" w:leader="dot" w:pos="8789"/>
      </w:tabs>
      <w:ind w:left="849"/>
    </w:pPr>
  </w:style>
  <w:style w:type="paragraph" w:styleId="50">
    <w:name w:val="toc 5"/>
    <w:basedOn w:val="a7"/>
    <w:pPr>
      <w:tabs>
        <w:tab w:val="right" w:leader="dot" w:pos="8506"/>
      </w:tabs>
      <w:ind w:left="1132"/>
    </w:pPr>
  </w:style>
  <w:style w:type="paragraph" w:styleId="60">
    <w:name w:val="toc 6"/>
    <w:basedOn w:val="a7"/>
    <w:pPr>
      <w:tabs>
        <w:tab w:val="right" w:leader="dot" w:pos="8223"/>
      </w:tabs>
      <w:ind w:left="1415"/>
    </w:pPr>
  </w:style>
  <w:style w:type="paragraph" w:styleId="70">
    <w:name w:val="toc 7"/>
    <w:basedOn w:val="a7"/>
    <w:pPr>
      <w:tabs>
        <w:tab w:val="right" w:leader="dot" w:pos="7940"/>
      </w:tabs>
      <w:ind w:left="1698"/>
    </w:pPr>
  </w:style>
  <w:style w:type="paragraph" w:styleId="80">
    <w:name w:val="toc 8"/>
    <w:basedOn w:val="a7"/>
    <w:pPr>
      <w:tabs>
        <w:tab w:val="right" w:leader="dot" w:pos="7657"/>
      </w:tabs>
      <w:ind w:left="1981"/>
    </w:pPr>
  </w:style>
  <w:style w:type="paragraph" w:styleId="90">
    <w:name w:val="toc 9"/>
    <w:basedOn w:val="a7"/>
    <w:pPr>
      <w:tabs>
        <w:tab w:val="right" w:leader="dot" w:pos="7374"/>
      </w:tabs>
      <w:ind w:left="2264"/>
    </w:pPr>
  </w:style>
  <w:style w:type="paragraph" w:customStyle="1" w:styleId="100">
    <w:name w:val="Κατάλογος περιεχομένων 10"/>
    <w:basedOn w:val="a7"/>
    <w:pPr>
      <w:tabs>
        <w:tab w:val="right" w:leader="dot" w:pos="7091"/>
      </w:tabs>
      <w:ind w:left="2547"/>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24">
    <w:name w:val="Κείμενο σχολίου2"/>
    <w:basedOn w:val="a"/>
    <w:rPr>
      <w:sz w:val="20"/>
      <w:szCs w:val="20"/>
    </w:rPr>
  </w:style>
  <w:style w:type="character" w:styleId="af1">
    <w:name w:val="annotation reference"/>
    <w:uiPriority w:val="99"/>
    <w:semiHidden/>
    <w:unhideWhenUsed/>
    <w:rsid w:val="009A666D"/>
    <w:rPr>
      <w:sz w:val="16"/>
      <w:szCs w:val="16"/>
    </w:rPr>
  </w:style>
  <w:style w:type="paragraph" w:styleId="af2">
    <w:name w:val="annotation text"/>
    <w:basedOn w:val="a"/>
    <w:link w:val="Char20"/>
    <w:uiPriority w:val="99"/>
    <w:semiHidden/>
    <w:unhideWhenUsed/>
    <w:rsid w:val="009A666D"/>
    <w:rPr>
      <w:sz w:val="20"/>
      <w:szCs w:val="20"/>
    </w:rPr>
  </w:style>
  <w:style w:type="character" w:customStyle="1" w:styleId="Char20">
    <w:name w:val="Κείμενο σχολίου Char2"/>
    <w:link w:val="af2"/>
    <w:uiPriority w:val="99"/>
    <w:semiHidden/>
    <w:rsid w:val="009A666D"/>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1"/>
    <w:next w:val="a"/>
    <w:qFormat/>
    <w:pPr>
      <w:numPr>
        <w:ilvl w:val="1"/>
      </w:numPr>
      <w:spacing w:before="280" w:after="280" w:line="240" w:lineRule="auto"/>
      <w:jc w:val="both"/>
      <w:outlineLvl w:val="1"/>
    </w:pPr>
    <w:rPr>
      <w:bCs w:val="0"/>
      <w:color w:val="4F81BD"/>
      <w:sz w:val="26"/>
      <w:szCs w:val="26"/>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pPr>
      <w:keepNext/>
      <w:numPr>
        <w:ilvl w:val="3"/>
        <w:numId w:val="1"/>
      </w:numPr>
      <w:jc w:val="center"/>
      <w:outlineLvl w:val="3"/>
    </w:pPr>
    <w:rPr>
      <w:sz w:val="28"/>
      <w:szCs w:val="20"/>
    </w:rPr>
  </w:style>
  <w:style w:type="paragraph" w:styleId="5">
    <w:name w:val="heading 5"/>
    <w:basedOn w:val="a"/>
    <w:next w:val="a"/>
    <w:qFormat/>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cs="Times New Roman"/>
      <w:b/>
      <w:bCs/>
    </w:rPr>
  </w:style>
  <w:style w:type="paragraph" w:styleId="7">
    <w:name w:val="heading 7"/>
    <w:basedOn w:val="a"/>
    <w:next w:val="a"/>
    <w:qFormat/>
    <w:pPr>
      <w:numPr>
        <w:ilvl w:val="6"/>
        <w:numId w:val="1"/>
      </w:numPr>
      <w:spacing w:before="240" w:after="60"/>
      <w:outlineLvl w:val="6"/>
    </w:pPr>
    <w:rPr>
      <w:rFonts w:eastAsia="Times New Roman" w:cs="Times New Roman"/>
      <w:sz w:val="24"/>
      <w:szCs w:val="24"/>
    </w:rPr>
  </w:style>
  <w:style w:type="paragraph" w:styleId="8">
    <w:name w:val="heading 8"/>
    <w:basedOn w:val="a"/>
    <w:next w:val="a"/>
    <w:qFormat/>
    <w:pPr>
      <w:numPr>
        <w:ilvl w:val="7"/>
        <w:numId w:val="1"/>
      </w:numPr>
      <w:spacing w:before="240" w:after="60"/>
      <w:outlineLvl w:val="7"/>
    </w:pPr>
    <w:rPr>
      <w:rFonts w:eastAsia="Times New Roman" w:cs="Times New Roman"/>
      <w:i/>
      <w:iCs/>
      <w:sz w:val="24"/>
      <w:szCs w:val="24"/>
    </w:rPr>
  </w:style>
  <w:style w:type="paragraph" w:styleId="9">
    <w:name w:val="heading 9"/>
    <w:basedOn w:val="a"/>
    <w:next w:val="a"/>
    <w:qFormat/>
    <w:pPr>
      <w:numPr>
        <w:ilvl w:val="8"/>
        <w:numId w:val="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Calibri" w:eastAsia="Calibri" w:hAnsi="Calibri" w:cs="Calibri"/>
    </w:rPr>
  </w:style>
  <w:style w:type="character" w:customStyle="1" w:styleId="WW8Num5z0">
    <w:name w:val="WW8Num5z0"/>
    <w:rPr>
      <w:rFonts w:ascii="Calibri" w:hAnsi="Calibri" w:cs="Calibri"/>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Προεπιλεγμένη γραμματοσειρά2"/>
  </w:style>
  <w:style w:type="character" w:customStyle="1" w:styleId="WW8Num2z0">
    <w:name w:val="WW8Num2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alibri" w:eastAsia="Calibri" w:hAnsi="Calibri" w:cs="Calibr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Calibri" w:eastAsia="Calibri" w:hAnsi="Calibri" w:cs="Times New Roman"/>
      <w:sz w:val="22"/>
    </w:rPr>
  </w:style>
  <w:style w:type="character" w:customStyle="1" w:styleId="WW8Num16z0">
    <w:name w:val="WW8Num16z0"/>
    <w:rPr>
      <w:rFonts w:ascii="Calibri" w:eastAsia="Calibri"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10">
    <w:name w:val="Προεπιλεγμένη γραμματοσειρά1"/>
  </w:style>
  <w:style w:type="character" w:styleId="-">
    <w:name w:val="Hyper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BalloonTextChar">
    <w:name w:val="Balloon Text Char"/>
    <w:rPr>
      <w:rFonts w:ascii="Tahoma" w:hAnsi="Tahoma" w:cs="Tahoma"/>
      <w:sz w:val="16"/>
      <w:szCs w:val="16"/>
    </w:rPr>
  </w:style>
  <w:style w:type="character" w:customStyle="1" w:styleId="HeaderChar">
    <w:name w:val="Header Char"/>
    <w:basedOn w:val="10"/>
  </w:style>
  <w:style w:type="character" w:customStyle="1" w:styleId="FooterChar">
    <w:name w:val="Footer Char"/>
    <w:basedOn w:val="10"/>
  </w:style>
  <w:style w:type="character" w:styleId="-0">
    <w:name w:val="FollowedHyperlink"/>
    <w:rPr>
      <w:color w:val="800080"/>
      <w:u w:val="single"/>
    </w:rPr>
  </w:style>
  <w:style w:type="character" w:customStyle="1" w:styleId="11">
    <w:name w:val="Παραπομπή σχολίου1"/>
    <w:rPr>
      <w:sz w:val="16"/>
      <w:szCs w:val="16"/>
    </w:rPr>
  </w:style>
  <w:style w:type="character" w:customStyle="1" w:styleId="Char">
    <w:name w:val="Κείμενο σχολίου Char"/>
  </w:style>
  <w:style w:type="character" w:customStyle="1" w:styleId="Char0">
    <w:name w:val="Θέμα σχολίου Char"/>
    <w:rPr>
      <w:b/>
      <w:bCs/>
    </w:rPr>
  </w:style>
  <w:style w:type="character" w:customStyle="1" w:styleId="a3">
    <w:name w:val="Κουκίδες"/>
    <w:rPr>
      <w:rFonts w:ascii="OpenSymbol" w:eastAsia="OpenSymbol" w:hAnsi="OpenSymbol" w:cs="OpenSymbol"/>
    </w:rPr>
  </w:style>
  <w:style w:type="character" w:customStyle="1" w:styleId="21">
    <w:name w:val="Παραπομπή σχολίου2"/>
    <w:rPr>
      <w:sz w:val="16"/>
      <w:szCs w:val="16"/>
    </w:rPr>
  </w:style>
  <w:style w:type="character" w:customStyle="1" w:styleId="Char1">
    <w:name w:val="Κείμενο σχολίου Char1"/>
    <w:rPr>
      <w:rFonts w:ascii="Calibri" w:eastAsia="Calibri" w:hAnsi="Calibri" w:cs="Calibri"/>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sz w:val="22"/>
      <w:szCs w:val="22"/>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sz w:val="22"/>
      <w:szCs w:val="22"/>
    </w:rPr>
  </w:style>
  <w:style w:type="character" w:customStyle="1" w:styleId="Char2">
    <w:name w:val="Κεφαλίδα Char"/>
    <w:rPr>
      <w:rFonts w:ascii="Calibri" w:eastAsia="Calibri" w:hAnsi="Calibri" w:cs="Calibri"/>
      <w:sz w:val="22"/>
      <w:szCs w:val="22"/>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before="280" w:after="280" w:line="300" w:lineRule="atLeast"/>
      <w:jc w:val="both"/>
    </w:pPr>
    <w:rPr>
      <w:szCs w:val="20"/>
    </w:rPr>
  </w:style>
  <w:style w:type="paragraph" w:styleId="a6">
    <w:name w:val="List"/>
    <w:basedOn w:val="a5"/>
    <w:rPr>
      <w:rFonts w:cs="Mangal"/>
    </w:rPr>
  </w:style>
  <w:style w:type="paragraph" w:customStyle="1" w:styleId="22">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next w:val="a"/>
    <w:pPr>
      <w:spacing w:before="120" w:after="120" w:line="320" w:lineRule="atLeast"/>
      <w:jc w:val="both"/>
    </w:pPr>
    <w:rPr>
      <w:rFonts w:ascii="Verdana" w:eastAsia="Times New Roman" w:hAnsi="Verdana" w:cs="Times New Roman"/>
      <w:b/>
      <w:bCs/>
      <w:sz w:val="20"/>
      <w:szCs w:val="20"/>
      <w:lang w:val="en-US"/>
    </w:rPr>
  </w:style>
  <w:style w:type="paragraph" w:styleId="a8">
    <w:name w:val="List Paragraph"/>
    <w:basedOn w:val="a"/>
    <w:qFormat/>
    <w:pPr>
      <w:ind w:left="720"/>
    </w:p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pPr>
      <w:spacing w:after="0" w:line="240" w:lineRule="auto"/>
    </w:pPr>
  </w:style>
  <w:style w:type="paragraph" w:styleId="ab">
    <w:name w:val="footer"/>
    <w:basedOn w:val="a"/>
    <w:pPr>
      <w:spacing w:after="0" w:line="240" w:lineRule="auto"/>
    </w:pPr>
  </w:style>
  <w:style w:type="paragraph" w:styleId="ac">
    <w:name w:val="TOC Heading"/>
    <w:basedOn w:val="1"/>
    <w:next w:val="a"/>
    <w:qFormat/>
    <w:pPr>
      <w:numPr>
        <w:numId w:val="0"/>
      </w:numPr>
    </w:pPr>
  </w:style>
  <w:style w:type="paragraph" w:styleId="13">
    <w:name w:val="toc 1"/>
    <w:basedOn w:val="a"/>
    <w:next w:val="a"/>
    <w:uiPriority w:val="39"/>
    <w:pPr>
      <w:spacing w:after="100"/>
    </w:pPr>
  </w:style>
  <w:style w:type="paragraph" w:styleId="23">
    <w:name w:val="toc 2"/>
    <w:basedOn w:val="a"/>
    <w:next w:val="a"/>
    <w:uiPriority w:val="39"/>
    <w:pPr>
      <w:spacing w:after="100"/>
      <w:ind w:left="220"/>
    </w:pPr>
  </w:style>
  <w:style w:type="paragraph" w:styleId="30">
    <w:name w:val="toc 3"/>
    <w:basedOn w:val="a"/>
    <w:next w:val="a"/>
    <w:uiPriority w:val="39"/>
    <w:pPr>
      <w:spacing w:after="100"/>
      <w:ind w:left="440"/>
    </w:pPr>
  </w:style>
  <w:style w:type="paragraph" w:customStyle="1" w:styleId="14">
    <w:name w:val="Κείμενο σχολίου1"/>
    <w:basedOn w:val="a"/>
    <w:rPr>
      <w:sz w:val="20"/>
      <w:szCs w:val="20"/>
    </w:rPr>
  </w:style>
  <w:style w:type="paragraph" w:styleId="ad">
    <w:name w:val="annotation subject"/>
    <w:basedOn w:val="14"/>
    <w:next w:val="14"/>
    <w:rPr>
      <w:b/>
      <w:bCs/>
    </w:rPr>
  </w:style>
  <w:style w:type="paragraph" w:styleId="ae">
    <w:name w:val="Revision"/>
    <w:pPr>
      <w:suppressAutoHyphens/>
    </w:pPr>
    <w:rPr>
      <w:rFonts w:ascii="Calibri" w:eastAsia="Calibri" w:hAnsi="Calibri" w:cs="Calibri"/>
      <w:sz w:val="22"/>
      <w:szCs w:val="22"/>
      <w:lang w:eastAsia="ar-SA"/>
    </w:rPr>
  </w:style>
  <w:style w:type="paragraph" w:styleId="40">
    <w:name w:val="toc 4"/>
    <w:basedOn w:val="a7"/>
    <w:pPr>
      <w:tabs>
        <w:tab w:val="right" w:leader="dot" w:pos="8789"/>
      </w:tabs>
      <w:ind w:left="849"/>
    </w:pPr>
  </w:style>
  <w:style w:type="paragraph" w:styleId="50">
    <w:name w:val="toc 5"/>
    <w:basedOn w:val="a7"/>
    <w:pPr>
      <w:tabs>
        <w:tab w:val="right" w:leader="dot" w:pos="8506"/>
      </w:tabs>
      <w:ind w:left="1132"/>
    </w:pPr>
  </w:style>
  <w:style w:type="paragraph" w:styleId="60">
    <w:name w:val="toc 6"/>
    <w:basedOn w:val="a7"/>
    <w:pPr>
      <w:tabs>
        <w:tab w:val="right" w:leader="dot" w:pos="8223"/>
      </w:tabs>
      <w:ind w:left="1415"/>
    </w:pPr>
  </w:style>
  <w:style w:type="paragraph" w:styleId="70">
    <w:name w:val="toc 7"/>
    <w:basedOn w:val="a7"/>
    <w:pPr>
      <w:tabs>
        <w:tab w:val="right" w:leader="dot" w:pos="7940"/>
      </w:tabs>
      <w:ind w:left="1698"/>
    </w:pPr>
  </w:style>
  <w:style w:type="paragraph" w:styleId="80">
    <w:name w:val="toc 8"/>
    <w:basedOn w:val="a7"/>
    <w:pPr>
      <w:tabs>
        <w:tab w:val="right" w:leader="dot" w:pos="7657"/>
      </w:tabs>
      <w:ind w:left="1981"/>
    </w:pPr>
  </w:style>
  <w:style w:type="paragraph" w:styleId="90">
    <w:name w:val="toc 9"/>
    <w:basedOn w:val="a7"/>
    <w:pPr>
      <w:tabs>
        <w:tab w:val="right" w:leader="dot" w:pos="7374"/>
      </w:tabs>
      <w:ind w:left="2264"/>
    </w:pPr>
  </w:style>
  <w:style w:type="paragraph" w:customStyle="1" w:styleId="100">
    <w:name w:val="Κατάλογος περιεχομένων 10"/>
    <w:basedOn w:val="a7"/>
    <w:pPr>
      <w:tabs>
        <w:tab w:val="right" w:leader="dot" w:pos="7091"/>
      </w:tabs>
      <w:ind w:left="2547"/>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24">
    <w:name w:val="Κείμενο σχολίου2"/>
    <w:basedOn w:val="a"/>
    <w:rPr>
      <w:sz w:val="20"/>
      <w:szCs w:val="20"/>
    </w:rPr>
  </w:style>
  <w:style w:type="character" w:styleId="af1">
    <w:name w:val="annotation reference"/>
    <w:uiPriority w:val="99"/>
    <w:semiHidden/>
    <w:unhideWhenUsed/>
    <w:rsid w:val="009A666D"/>
    <w:rPr>
      <w:sz w:val="16"/>
      <w:szCs w:val="16"/>
    </w:rPr>
  </w:style>
  <w:style w:type="paragraph" w:styleId="af2">
    <w:name w:val="annotation text"/>
    <w:basedOn w:val="a"/>
    <w:link w:val="Char20"/>
    <w:uiPriority w:val="99"/>
    <w:semiHidden/>
    <w:unhideWhenUsed/>
    <w:rsid w:val="009A666D"/>
    <w:rPr>
      <w:sz w:val="20"/>
      <w:szCs w:val="20"/>
    </w:rPr>
  </w:style>
  <w:style w:type="character" w:customStyle="1" w:styleId="Char20">
    <w:name w:val="Κείμενο σχολίου Char2"/>
    <w:link w:val="af2"/>
    <w:uiPriority w:val="99"/>
    <w:semiHidden/>
    <w:rsid w:val="009A666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dulll.gr/?p=18331" TargetMode="External"/><Relationship Id="rId10" Type="http://schemas.openxmlformats.org/officeDocument/2006/relationships/hyperlink" Target="http://ocw-project.gu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CB21-5317-441C-9643-02E98148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3218</Words>
  <Characters>17383</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Έργο «Ανοικτά Μαθήματα στο Παν/μιο Αθηνών»</vt:lpstr>
    </vt:vector>
  </TitlesOfParts>
  <Company>UOA</Company>
  <LinksUpToDate>false</LinksUpToDate>
  <CharactersWithSpaces>20560</CharactersWithSpaces>
  <SharedDoc>false</SharedDoc>
  <HLinks>
    <vt:vector size="12" baseType="variant">
      <vt:variant>
        <vt:i4>131086</vt:i4>
      </vt:variant>
      <vt:variant>
        <vt:i4>6</vt:i4>
      </vt:variant>
      <vt:variant>
        <vt:i4>0</vt:i4>
      </vt:variant>
      <vt:variant>
        <vt:i4>5</vt:i4>
      </vt:variant>
      <vt:variant>
        <vt:lpwstr>http://www.edulll.gr/?p=18331</vt:lpwstr>
      </vt:variant>
      <vt:variant>
        <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Έργο «Ανοικτά Μαθήματα στο Παν/μιο Αθηνών»</dc:title>
  <dc:creator>pantelis</dc:creator>
  <cp:lastModifiedBy>pantelis</cp:lastModifiedBy>
  <cp:revision>15</cp:revision>
  <cp:lastPrinted>2013-04-09T11:33:00Z</cp:lastPrinted>
  <dcterms:created xsi:type="dcterms:W3CDTF">2013-03-26T14:47:00Z</dcterms:created>
  <dcterms:modified xsi:type="dcterms:W3CDTF">2013-04-09T11:33:00Z</dcterms:modified>
</cp:coreProperties>
</file>